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82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1"/>
        <w:gridCol w:w="3370"/>
      </w:tblGrid>
      <w:tr w:rsidR="00124C73" w:rsidRPr="00124C73" w:rsidTr="006A741A">
        <w:trPr>
          <w:gridAfter w:val="1"/>
          <w:wAfter w:w="3370" w:type="dxa"/>
          <w:cantSplit/>
          <w:trHeight w:hRule="exact" w:val="13"/>
          <w:hidden/>
        </w:trPr>
        <w:tc>
          <w:tcPr>
            <w:tcW w:w="4901" w:type="dxa"/>
          </w:tcPr>
          <w:p w:rsidR="00124C73" w:rsidRPr="00F62EC4" w:rsidRDefault="00124C73" w:rsidP="00065B02">
            <w:pPr>
              <w:pStyle w:val="EONKommentar"/>
            </w:pPr>
          </w:p>
        </w:tc>
      </w:tr>
      <w:tr w:rsidR="00124C73" w:rsidRPr="00124C73" w:rsidTr="006A741A">
        <w:trPr>
          <w:gridAfter w:val="1"/>
          <w:wAfter w:w="3370" w:type="dxa"/>
          <w:cantSplit/>
          <w:trHeight w:val="177"/>
        </w:trPr>
        <w:tc>
          <w:tcPr>
            <w:tcW w:w="4901" w:type="dxa"/>
          </w:tcPr>
          <w:p w:rsidR="00124C73" w:rsidRDefault="00F62EC4" w:rsidP="00065B02">
            <w:pPr>
              <w:pStyle w:val="EONabsender"/>
              <w:suppressAutoHyphens/>
              <w:rPr>
                <w:noProof/>
              </w:rPr>
            </w:pPr>
            <w:bookmarkStart w:id="0" w:name="Absender"/>
            <w:bookmarkEnd w:id="0"/>
            <w:r>
              <w:rPr>
                <w:noProof/>
              </w:rPr>
              <w:t xml:space="preserve">E.ON </w:t>
            </w:r>
            <w:r w:rsidR="00065B02">
              <w:rPr>
                <w:noProof/>
              </w:rPr>
              <w:t>Distribuce</w:t>
            </w:r>
            <w:r>
              <w:rPr>
                <w:noProof/>
              </w:rPr>
              <w:t xml:space="preserve">, </w:t>
            </w:r>
            <w:r w:rsidR="00065B02">
              <w:rPr>
                <w:noProof/>
              </w:rPr>
              <w:t>a.s</w:t>
            </w:r>
            <w:r>
              <w:rPr>
                <w:noProof/>
              </w:rPr>
              <w:t>. · Hády 968/2 · 614 00 Brno</w:t>
            </w:r>
          </w:p>
        </w:tc>
      </w:tr>
      <w:bookmarkStart w:id="1" w:name="Adrfeld"/>
      <w:bookmarkEnd w:id="1"/>
      <w:tr w:rsidR="00124C73" w:rsidRPr="00124C73" w:rsidTr="006A741A">
        <w:trPr>
          <w:gridAfter w:val="1"/>
          <w:wAfter w:w="3370" w:type="dxa"/>
          <w:cantSplit/>
          <w:trHeight w:hRule="exact" w:val="1447"/>
        </w:trPr>
        <w:tc>
          <w:tcPr>
            <w:tcW w:w="4901" w:type="dxa"/>
          </w:tcPr>
          <w:p w:rsidR="00124C73" w:rsidRDefault="00E81E43" w:rsidP="00065B02">
            <w:r>
              <w:fldChar w:fldCharType="begin"/>
            </w:r>
            <w:r w:rsidR="003D245D">
              <w:instrText xml:space="preserve"> MACROBUTTON NoMacro [</w:instrText>
            </w:r>
            <w:r w:rsidR="00041BA7" w:rsidRPr="00041BA7">
              <w:instrText>Adresa</w:instrText>
            </w:r>
            <w:r w:rsidR="003D245D">
              <w:instrText>]</w:instrText>
            </w:r>
            <w:r>
              <w:fldChar w:fldCharType="end"/>
            </w:r>
          </w:p>
        </w:tc>
      </w:tr>
      <w:tr w:rsidR="00124C73" w:rsidRPr="00124C73" w:rsidTr="006A741A">
        <w:trPr>
          <w:gridAfter w:val="1"/>
          <w:wAfter w:w="3370" w:type="dxa"/>
          <w:cantSplit/>
          <w:trHeight w:hRule="exact" w:val="271"/>
          <w:hidden/>
        </w:trPr>
        <w:tc>
          <w:tcPr>
            <w:tcW w:w="4901" w:type="dxa"/>
          </w:tcPr>
          <w:p w:rsidR="00124C73" w:rsidRPr="00F62EC4" w:rsidRDefault="00650B78" w:rsidP="00065B02">
            <w:pPr>
              <w:pStyle w:val="EONKommentar"/>
              <w:spacing w:before="160"/>
            </w:pPr>
            <w:r w:rsidRPr="00F62EC4">
              <w:sym w:font="Wingdings" w:char="F0EA"/>
            </w:r>
            <w:r w:rsidRPr="00F62EC4">
              <w:t xml:space="preserve"> Dat</w:t>
            </w:r>
            <w:r w:rsidR="00041BA7" w:rsidRPr="00F62EC4">
              <w:t>um</w:t>
            </w:r>
          </w:p>
        </w:tc>
      </w:tr>
      <w:tr w:rsidR="00124C73" w:rsidRPr="00124C73" w:rsidTr="006A741A">
        <w:trPr>
          <w:gridAfter w:val="1"/>
          <w:wAfter w:w="3370" w:type="dxa"/>
          <w:cantSplit/>
          <w:trHeight w:val="181"/>
        </w:trPr>
        <w:tc>
          <w:tcPr>
            <w:tcW w:w="4901" w:type="dxa"/>
          </w:tcPr>
          <w:p w:rsidR="00124C73" w:rsidRDefault="00C862E3" w:rsidP="00065B02">
            <w:bookmarkStart w:id="2" w:name="Datum"/>
            <w:bookmarkStart w:id="3" w:name="lastCursor" w:colFirst="0" w:colLast="0"/>
            <w:bookmarkEnd w:id="2"/>
            <w:r w:rsidRPr="00C862E3">
              <w:t>4</w:t>
            </w:r>
            <w:r w:rsidR="00F62EC4" w:rsidRPr="00C862E3">
              <w:t>. říjen 201</w:t>
            </w:r>
            <w:r w:rsidRPr="00C862E3">
              <w:t>9</w:t>
            </w:r>
          </w:p>
        </w:tc>
      </w:tr>
      <w:bookmarkEnd w:id="3"/>
      <w:tr w:rsidR="006F7F7A" w:rsidRPr="00124C73" w:rsidTr="006A741A">
        <w:trPr>
          <w:gridAfter w:val="1"/>
          <w:wAfter w:w="3370" w:type="dxa"/>
          <w:cantSplit/>
          <w:trHeight w:hRule="exact" w:val="180"/>
          <w:hidden/>
        </w:trPr>
        <w:tc>
          <w:tcPr>
            <w:tcW w:w="4901" w:type="dxa"/>
          </w:tcPr>
          <w:p w:rsidR="006F7F7A" w:rsidRPr="00F62EC4" w:rsidRDefault="00650B78" w:rsidP="00065B02">
            <w:pPr>
              <w:pStyle w:val="EONKommentar"/>
              <w:spacing w:before="40"/>
            </w:pPr>
            <w:r w:rsidRPr="00F62EC4">
              <w:rPr>
                <w:sz w:val="16"/>
              </w:rPr>
              <w:sym w:font="Wingdings" w:char="F0EA"/>
            </w:r>
            <w:r w:rsidRPr="00F62EC4">
              <w:rPr>
                <w:sz w:val="16"/>
              </w:rPr>
              <w:t xml:space="preserve"> </w:t>
            </w:r>
            <w:r w:rsidR="00041BA7" w:rsidRPr="00F62EC4">
              <w:t>Věc</w:t>
            </w:r>
          </w:p>
        </w:tc>
      </w:tr>
      <w:tr w:rsidR="00FF4839" w:rsidRPr="00124C73" w:rsidTr="006A741A">
        <w:trPr>
          <w:cantSplit/>
          <w:trHeight w:val="365"/>
        </w:trPr>
        <w:tc>
          <w:tcPr>
            <w:tcW w:w="8271" w:type="dxa"/>
            <w:gridSpan w:val="2"/>
          </w:tcPr>
          <w:p w:rsidR="00FF4839" w:rsidRPr="00192E38" w:rsidRDefault="000A34F8" w:rsidP="00065B02">
            <w:pPr>
              <w:rPr>
                <w:b/>
              </w:rPr>
            </w:pPr>
            <w:bookmarkStart w:id="4" w:name="Betreff"/>
            <w:bookmarkEnd w:id="4"/>
            <w:r>
              <w:rPr>
                <w:b/>
                <w:szCs w:val="22"/>
              </w:rPr>
              <w:t>Upozornění vlastníkům či uživatelům nemovitostí (pozemků) na potřebu ořezu, příp. odstranění dřevin</w:t>
            </w:r>
          </w:p>
        </w:tc>
      </w:tr>
      <w:tr w:rsidR="00FF4839" w:rsidRPr="00124C73" w:rsidTr="006A741A">
        <w:trPr>
          <w:cantSplit/>
          <w:trHeight w:hRule="exact" w:val="363"/>
          <w:hidden/>
        </w:trPr>
        <w:tc>
          <w:tcPr>
            <w:tcW w:w="8271" w:type="dxa"/>
            <w:gridSpan w:val="2"/>
          </w:tcPr>
          <w:p w:rsidR="00FF4839" w:rsidRPr="00F62EC4" w:rsidRDefault="00FF4839" w:rsidP="00065B02">
            <w:pPr>
              <w:pStyle w:val="EONKommentar"/>
              <w:spacing w:before="300"/>
            </w:pPr>
            <w:r w:rsidRPr="00F62EC4">
              <w:rPr>
                <w:sz w:val="16"/>
              </w:rPr>
              <w:sym w:font="Wingdings" w:char="F0EA"/>
            </w:r>
            <w:r w:rsidRPr="00F62EC4">
              <w:rPr>
                <w:sz w:val="16"/>
              </w:rPr>
              <w:t xml:space="preserve"> </w:t>
            </w:r>
            <w:r w:rsidR="008A5A80" w:rsidRPr="00F62EC4">
              <w:t>Pozdrav a plynulý text</w:t>
            </w:r>
          </w:p>
        </w:tc>
      </w:tr>
    </w:tbl>
    <w:p w:rsidR="000A34F8" w:rsidRPr="00B2021F" w:rsidRDefault="00065B02" w:rsidP="000A34F8">
      <w:pPr>
        <w:pStyle w:val="EONKommentar"/>
        <w:spacing w:before="300"/>
        <w:rPr>
          <w:vanish w:val="0"/>
          <w:color w:val="auto"/>
          <w:sz w:val="22"/>
          <w:szCs w:val="22"/>
        </w:rPr>
      </w:pPr>
      <w:bookmarkStart w:id="5" w:name="Anrede"/>
      <w:bookmarkStart w:id="6" w:name="Fliess"/>
      <w:bookmarkEnd w:id="5"/>
      <w:bookmarkEnd w:id="6"/>
      <w:r>
        <w:rPr>
          <w:vanish w:val="0"/>
          <w:color w:val="auto"/>
          <w:sz w:val="22"/>
          <w:szCs w:val="22"/>
        </w:rPr>
        <w:br w:type="textWrapping" w:clear="all"/>
      </w:r>
      <w:r w:rsidR="000A34F8" w:rsidRPr="00B2021F">
        <w:rPr>
          <w:vanish w:val="0"/>
          <w:color w:val="auto"/>
          <w:sz w:val="22"/>
          <w:szCs w:val="22"/>
        </w:rPr>
        <w:t>Vážená paní starostko / Vážený pane starosto,</w:t>
      </w:r>
    </w:p>
    <w:p w:rsidR="00557F2F" w:rsidRDefault="000A34F8" w:rsidP="000A34F8">
      <w:pPr>
        <w:pStyle w:val="Normal2"/>
        <w:spacing w:before="240"/>
        <w:ind w:left="0" w:right="72" w:firstLine="540"/>
        <w:jc w:val="both"/>
        <w:rPr>
          <w:sz w:val="22"/>
          <w:szCs w:val="22"/>
          <w:lang w:eastAsia="de-DE"/>
        </w:rPr>
      </w:pPr>
      <w:r w:rsidRPr="00B2021F">
        <w:rPr>
          <w:sz w:val="22"/>
          <w:szCs w:val="22"/>
          <w:lang w:eastAsia="de-DE"/>
        </w:rPr>
        <w:t xml:space="preserve">dovolujeme si Vás požádat o pomoc při zveřejnění informace týkající </w:t>
      </w:r>
      <w:r w:rsidR="00C1011C">
        <w:rPr>
          <w:sz w:val="22"/>
          <w:szCs w:val="22"/>
          <w:lang w:eastAsia="de-DE"/>
        </w:rPr>
        <w:t xml:space="preserve">se </w:t>
      </w:r>
      <w:r w:rsidRPr="00B2021F">
        <w:rPr>
          <w:sz w:val="22"/>
          <w:szCs w:val="22"/>
          <w:lang w:eastAsia="de-DE"/>
        </w:rPr>
        <w:t>ořezu, příp. odstranění dřevin, které by mohly ohrozit bezpečné a spolehlivé provozování z</w:t>
      </w:r>
      <w:r w:rsidR="00A86504">
        <w:rPr>
          <w:sz w:val="22"/>
          <w:szCs w:val="22"/>
          <w:lang w:eastAsia="de-DE"/>
        </w:rPr>
        <w:t>a</w:t>
      </w:r>
      <w:bookmarkStart w:id="7" w:name="_GoBack"/>
      <w:bookmarkEnd w:id="7"/>
      <w:r w:rsidRPr="00B2021F">
        <w:rPr>
          <w:sz w:val="22"/>
          <w:szCs w:val="22"/>
          <w:lang w:eastAsia="de-DE"/>
        </w:rPr>
        <w:t>řízení distribuční soustavy společnosti E.ON Distribuce, a.s.</w:t>
      </w:r>
      <w:r w:rsidR="00557F2F">
        <w:rPr>
          <w:sz w:val="22"/>
          <w:szCs w:val="22"/>
          <w:lang w:eastAsia="de-DE"/>
        </w:rPr>
        <w:t xml:space="preserve"> </w:t>
      </w:r>
    </w:p>
    <w:p w:rsidR="000A34F8" w:rsidRPr="00B2021F" w:rsidRDefault="000A34F8" w:rsidP="000A34F8">
      <w:pPr>
        <w:pStyle w:val="Normal2"/>
        <w:spacing w:before="240"/>
        <w:ind w:left="0" w:right="72" w:firstLine="540"/>
        <w:jc w:val="both"/>
        <w:rPr>
          <w:sz w:val="22"/>
          <w:szCs w:val="22"/>
          <w:lang w:eastAsia="de-DE"/>
        </w:rPr>
      </w:pPr>
      <w:r w:rsidRPr="00B2021F">
        <w:rPr>
          <w:sz w:val="22"/>
          <w:szCs w:val="22"/>
          <w:lang w:eastAsia="de-DE"/>
        </w:rPr>
        <w:t>V </w:t>
      </w:r>
      <w:r w:rsidR="00C1011C">
        <w:rPr>
          <w:sz w:val="22"/>
          <w:szCs w:val="22"/>
          <w:lang w:eastAsia="de-DE"/>
        </w:rPr>
        <w:t>souvislosti</w:t>
      </w:r>
      <w:r w:rsidRPr="00B2021F">
        <w:rPr>
          <w:sz w:val="22"/>
          <w:szCs w:val="22"/>
          <w:lang w:eastAsia="de-DE"/>
        </w:rPr>
        <w:t xml:space="preserve"> s ustanovením § 25 odst. 3 písmeno g) </w:t>
      </w:r>
      <w:r w:rsidR="00C1011C">
        <w:rPr>
          <w:sz w:val="22"/>
          <w:szCs w:val="22"/>
          <w:lang w:eastAsia="de-DE"/>
        </w:rPr>
        <w:t xml:space="preserve">energetického </w:t>
      </w:r>
      <w:r w:rsidRPr="00B2021F">
        <w:rPr>
          <w:sz w:val="22"/>
          <w:szCs w:val="22"/>
          <w:lang w:eastAsia="de-DE"/>
        </w:rPr>
        <w:t>zákona č. 458/2000 Sb., ve znění pozdějších předpisů, Vám v příloze zasíláme plakát - upoz</w:t>
      </w:r>
      <w:r w:rsidR="001F0D55">
        <w:rPr>
          <w:sz w:val="22"/>
          <w:szCs w:val="22"/>
          <w:lang w:eastAsia="de-DE"/>
        </w:rPr>
        <w:t>or</w:t>
      </w:r>
      <w:r w:rsidRPr="00B2021F">
        <w:rPr>
          <w:sz w:val="22"/>
          <w:szCs w:val="22"/>
          <w:lang w:eastAsia="de-DE"/>
        </w:rPr>
        <w:t>nění, kterým chceme Vaše spoluobčany informovat o nezbytných opatřeních v případě, že se na j</w:t>
      </w:r>
      <w:r w:rsidR="00557F2F">
        <w:rPr>
          <w:sz w:val="22"/>
          <w:szCs w:val="22"/>
          <w:lang w:eastAsia="de-DE"/>
        </w:rPr>
        <w:t>e</w:t>
      </w:r>
      <w:r w:rsidRPr="00B2021F">
        <w:rPr>
          <w:sz w:val="22"/>
          <w:szCs w:val="22"/>
          <w:lang w:eastAsia="de-DE"/>
        </w:rPr>
        <w:t xml:space="preserve">jich pozemku nachází zařízení distribuční soustavy. </w:t>
      </w:r>
    </w:p>
    <w:p w:rsidR="000A34F8" w:rsidRPr="00B2021F" w:rsidRDefault="000A34F8" w:rsidP="000A34F8">
      <w:pPr>
        <w:pStyle w:val="Normal2"/>
        <w:ind w:left="0" w:right="72" w:firstLine="540"/>
        <w:jc w:val="both"/>
        <w:rPr>
          <w:b/>
          <w:sz w:val="22"/>
          <w:szCs w:val="22"/>
          <w:lang w:eastAsia="de-DE"/>
        </w:rPr>
      </w:pPr>
      <w:r w:rsidRPr="00B2021F">
        <w:rPr>
          <w:b/>
          <w:sz w:val="22"/>
          <w:szCs w:val="22"/>
          <w:lang w:eastAsia="de-DE"/>
        </w:rPr>
        <w:t xml:space="preserve">Tímto si Vás dovolujeme požádat o zveřejnění přiloženého plakátu na území ve Vaší působnosti, pokud možno v co nejkratší době a způsobem </w:t>
      </w:r>
      <w:r w:rsidR="00C1011C">
        <w:rPr>
          <w:b/>
          <w:sz w:val="22"/>
          <w:szCs w:val="22"/>
          <w:lang w:eastAsia="de-DE"/>
        </w:rPr>
        <w:t>v obci</w:t>
      </w:r>
      <w:r w:rsidRPr="00B2021F">
        <w:rPr>
          <w:b/>
          <w:sz w:val="22"/>
          <w:szCs w:val="22"/>
          <w:lang w:eastAsia="de-DE"/>
        </w:rPr>
        <w:t xml:space="preserve"> obvyklým, včetně oblastí sezónní rekreace (chatové osady, zahrádkářské kolonie apod.). </w:t>
      </w:r>
    </w:p>
    <w:p w:rsidR="000A34F8" w:rsidRPr="00B2021F" w:rsidRDefault="000A34F8" w:rsidP="000A34F8">
      <w:pPr>
        <w:pStyle w:val="Normal2"/>
        <w:ind w:left="0" w:right="72" w:firstLine="540"/>
        <w:jc w:val="both"/>
        <w:rPr>
          <w:sz w:val="22"/>
          <w:szCs w:val="22"/>
          <w:lang w:eastAsia="de-DE"/>
        </w:rPr>
      </w:pPr>
      <w:r w:rsidRPr="00B2021F">
        <w:rPr>
          <w:sz w:val="22"/>
          <w:szCs w:val="22"/>
          <w:lang w:eastAsia="de-DE"/>
        </w:rPr>
        <w:t xml:space="preserve">V případech, že vlastníci či uživatelé nemovitostí (pozemků) neodstraní nebo neprovedou ořez dřevin </w:t>
      </w:r>
      <w:r w:rsidR="00C1011C">
        <w:rPr>
          <w:sz w:val="22"/>
          <w:szCs w:val="22"/>
          <w:lang w:eastAsia="de-DE"/>
        </w:rPr>
        <w:t>v rozsahu</w:t>
      </w:r>
      <w:r w:rsidRPr="00B2021F">
        <w:rPr>
          <w:sz w:val="22"/>
          <w:szCs w:val="22"/>
          <w:lang w:eastAsia="de-DE"/>
        </w:rPr>
        <w:t xml:space="preserve"> a v termínu uvedeném na plakátu, mohou zaměstnanci naší společnosti anebo </w:t>
      </w:r>
      <w:r w:rsidR="00C1011C">
        <w:rPr>
          <w:sz w:val="22"/>
          <w:szCs w:val="22"/>
          <w:lang w:eastAsia="de-DE"/>
        </w:rPr>
        <w:t xml:space="preserve">jiné </w:t>
      </w:r>
      <w:r w:rsidRPr="00B2021F">
        <w:rPr>
          <w:sz w:val="22"/>
          <w:szCs w:val="22"/>
          <w:lang w:eastAsia="de-DE"/>
        </w:rPr>
        <w:t xml:space="preserve">pověřené </w:t>
      </w:r>
      <w:r w:rsidR="00C1011C">
        <w:rPr>
          <w:sz w:val="22"/>
          <w:szCs w:val="22"/>
          <w:lang w:eastAsia="de-DE"/>
        </w:rPr>
        <w:t>osoby</w:t>
      </w:r>
      <w:r w:rsidRPr="00B2021F">
        <w:rPr>
          <w:sz w:val="22"/>
          <w:szCs w:val="22"/>
          <w:lang w:eastAsia="de-DE"/>
        </w:rPr>
        <w:t xml:space="preserve"> na základě plné moci následně na dotčené pozemky vstoupit a nezbytné zásahy do dřevin provést vlastními prostředky.</w:t>
      </w:r>
    </w:p>
    <w:p w:rsidR="00557F2F" w:rsidRDefault="000A34F8" w:rsidP="00557F2F">
      <w:pPr>
        <w:pStyle w:val="Normal2"/>
        <w:ind w:left="0" w:right="72" w:firstLine="540"/>
        <w:jc w:val="both"/>
        <w:rPr>
          <w:sz w:val="22"/>
          <w:szCs w:val="22"/>
          <w:lang w:eastAsia="de-DE"/>
        </w:rPr>
      </w:pPr>
      <w:r w:rsidRPr="00B2021F">
        <w:rPr>
          <w:sz w:val="22"/>
          <w:szCs w:val="22"/>
          <w:lang w:eastAsia="de-DE"/>
        </w:rPr>
        <w:t>Věříme, že v zájmu zajištění bezpečné a spolehlivé dodávky elektrické energie bude ořezům a odstranění dřevin z blízkosti elektrického zařízení věnována náležitá pozornost.</w:t>
      </w:r>
      <w:r w:rsidRPr="00B2021F" w:rsidDel="00AB7A1D">
        <w:rPr>
          <w:sz w:val="22"/>
          <w:szCs w:val="22"/>
          <w:lang w:eastAsia="de-DE"/>
        </w:rPr>
        <w:t xml:space="preserve"> </w:t>
      </w:r>
      <w:r w:rsidRPr="00B2021F">
        <w:rPr>
          <w:sz w:val="22"/>
          <w:szCs w:val="22"/>
          <w:lang w:eastAsia="de-DE"/>
        </w:rPr>
        <w:t>Předem Vám děkujeme za zveřejnění informací uvedených na plakátu.</w:t>
      </w:r>
      <w:r w:rsidR="00557F2F">
        <w:rPr>
          <w:sz w:val="22"/>
          <w:szCs w:val="22"/>
          <w:lang w:eastAsia="de-DE"/>
        </w:rPr>
        <w:t xml:space="preserve"> </w:t>
      </w:r>
    </w:p>
    <w:p w:rsidR="00A86504" w:rsidRDefault="00C14CC5" w:rsidP="00557F2F">
      <w:pPr>
        <w:pStyle w:val="Normal2"/>
        <w:ind w:left="0" w:right="72"/>
        <w:jc w:val="both"/>
        <w:rPr>
          <w:sz w:val="22"/>
          <w:szCs w:val="22"/>
          <w:lang w:eastAsia="de-DE"/>
        </w:rPr>
      </w:pPr>
      <w:r w:rsidRPr="00CC5FF4"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7460003B" wp14:editId="21F5C847">
            <wp:simplePos x="0" y="0"/>
            <wp:positionH relativeFrom="column">
              <wp:posOffset>754380</wp:posOffset>
            </wp:positionH>
            <wp:positionV relativeFrom="paragraph">
              <wp:posOffset>106680</wp:posOffset>
            </wp:positionV>
            <wp:extent cx="842010" cy="628650"/>
            <wp:effectExtent l="0" t="0" r="0" b="0"/>
            <wp:wrapNone/>
            <wp:docPr id="1" name="Obrázek 1" descr="C:\Users\L4562\AppData\Local\Microsoft\Windows\Temporary Internet Files\Content.Word\důbrava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4562\AppData\Local\Microsoft\Windows\Temporary Internet Files\Content.Word\důbrava2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4F8" w:rsidRPr="00B2021F">
        <w:rPr>
          <w:sz w:val="22"/>
          <w:szCs w:val="22"/>
          <w:lang w:eastAsia="de-DE"/>
        </w:rPr>
        <w:t>S</w:t>
      </w:r>
      <w:r w:rsidR="00A86504">
        <w:rPr>
          <w:sz w:val="22"/>
          <w:szCs w:val="22"/>
          <w:lang w:eastAsia="de-DE"/>
        </w:rPr>
        <w:t> </w:t>
      </w:r>
      <w:r w:rsidR="000A34F8" w:rsidRPr="00B2021F">
        <w:rPr>
          <w:sz w:val="22"/>
          <w:szCs w:val="22"/>
          <w:lang w:eastAsia="de-DE"/>
        </w:rPr>
        <w:t>pozdravem</w:t>
      </w:r>
    </w:p>
    <w:p w:rsidR="00557F2F" w:rsidRDefault="00557F2F" w:rsidP="000A34F8">
      <w:pPr>
        <w:pStyle w:val="Normal2"/>
        <w:ind w:left="0" w:right="72"/>
        <w:rPr>
          <w:sz w:val="22"/>
          <w:szCs w:val="22"/>
          <w:lang w:eastAsia="de-DE"/>
        </w:rPr>
      </w:pPr>
    </w:p>
    <w:p w:rsidR="00557F2F" w:rsidRDefault="000A34F8" w:rsidP="000A34F8">
      <w:pPr>
        <w:pStyle w:val="Normal2"/>
        <w:ind w:left="0" w:right="72"/>
        <w:rPr>
          <w:sz w:val="22"/>
          <w:szCs w:val="22"/>
          <w:lang w:eastAsia="de-DE"/>
        </w:rPr>
      </w:pPr>
      <w:r w:rsidRPr="00B2021F">
        <w:rPr>
          <w:sz w:val="22"/>
          <w:szCs w:val="22"/>
          <w:lang w:eastAsia="de-DE"/>
        </w:rPr>
        <w:t>Bohdan Důbrava</w:t>
      </w:r>
      <w:r>
        <w:rPr>
          <w:sz w:val="22"/>
          <w:szCs w:val="22"/>
          <w:lang w:eastAsia="de-DE"/>
        </w:rPr>
        <w:br/>
      </w:r>
      <w:r w:rsidR="00EB1FFB">
        <w:rPr>
          <w:sz w:val="22"/>
          <w:szCs w:val="22"/>
          <w:lang w:eastAsia="de-DE"/>
        </w:rPr>
        <w:t>Vedoucí</w:t>
      </w:r>
      <w:r w:rsidRPr="00B2021F">
        <w:rPr>
          <w:sz w:val="22"/>
          <w:szCs w:val="22"/>
          <w:lang w:eastAsia="de-DE"/>
        </w:rPr>
        <w:t xml:space="preserve"> </w:t>
      </w:r>
      <w:r w:rsidR="00EB1FFB">
        <w:rPr>
          <w:sz w:val="22"/>
          <w:szCs w:val="22"/>
          <w:lang w:eastAsia="de-DE"/>
        </w:rPr>
        <w:t>s</w:t>
      </w:r>
      <w:r w:rsidRPr="00B2021F">
        <w:rPr>
          <w:sz w:val="22"/>
          <w:szCs w:val="22"/>
          <w:lang w:eastAsia="de-DE"/>
        </w:rPr>
        <w:t>právy sítě VN</w:t>
      </w:r>
      <w:r w:rsidR="00EB1FFB">
        <w:rPr>
          <w:sz w:val="22"/>
          <w:szCs w:val="22"/>
          <w:lang w:eastAsia="de-DE"/>
        </w:rPr>
        <w:t xml:space="preserve"> a</w:t>
      </w:r>
      <w:r w:rsidRPr="00B2021F">
        <w:rPr>
          <w:sz w:val="22"/>
          <w:szCs w:val="22"/>
          <w:lang w:eastAsia="de-DE"/>
        </w:rPr>
        <w:t xml:space="preserve"> NN</w:t>
      </w:r>
      <w:r w:rsidR="00557F2F">
        <w:rPr>
          <w:sz w:val="22"/>
          <w:szCs w:val="22"/>
          <w:lang w:eastAsia="de-DE"/>
        </w:rPr>
        <w:br/>
        <w:t xml:space="preserve">E.ON </w:t>
      </w:r>
      <w:r w:rsidR="00065B02">
        <w:rPr>
          <w:sz w:val="22"/>
          <w:szCs w:val="22"/>
          <w:lang w:eastAsia="de-DE"/>
        </w:rPr>
        <w:t>Distribuce</w:t>
      </w:r>
      <w:r w:rsidR="00557F2F">
        <w:rPr>
          <w:sz w:val="22"/>
          <w:szCs w:val="22"/>
          <w:lang w:eastAsia="de-DE"/>
        </w:rPr>
        <w:t xml:space="preserve">, </w:t>
      </w:r>
      <w:r w:rsidR="00065B02">
        <w:rPr>
          <w:sz w:val="22"/>
          <w:szCs w:val="22"/>
          <w:lang w:eastAsia="de-DE"/>
        </w:rPr>
        <w:t>a.s.</w:t>
      </w:r>
      <w:r w:rsidR="00C14CC5">
        <w:rPr>
          <w:sz w:val="22"/>
          <w:szCs w:val="22"/>
          <w:lang w:eastAsia="de-DE"/>
        </w:rPr>
        <w:br/>
      </w:r>
    </w:p>
    <w:p w:rsidR="00065B02" w:rsidRDefault="00065B02" w:rsidP="000A34F8">
      <w:pPr>
        <w:pStyle w:val="Normal2"/>
        <w:ind w:left="0" w:right="72"/>
        <w:rPr>
          <w:sz w:val="22"/>
          <w:szCs w:val="22"/>
          <w:lang w:eastAsia="de-DE"/>
        </w:rPr>
      </w:pPr>
    </w:p>
    <w:p w:rsidR="00A86504" w:rsidRDefault="00A86504" w:rsidP="000A34F8">
      <w:pPr>
        <w:pStyle w:val="Normal2"/>
        <w:ind w:left="0" w:right="72"/>
        <w:rPr>
          <w:sz w:val="22"/>
          <w:szCs w:val="22"/>
          <w:lang w:eastAsia="de-DE"/>
        </w:rPr>
      </w:pPr>
    </w:p>
    <w:p w:rsidR="00A86504" w:rsidRDefault="00A86504" w:rsidP="000A34F8">
      <w:pPr>
        <w:pStyle w:val="Normal2"/>
        <w:ind w:left="0" w:right="72"/>
        <w:rPr>
          <w:sz w:val="22"/>
          <w:szCs w:val="22"/>
          <w:lang w:eastAsia="de-DE"/>
        </w:rPr>
      </w:pPr>
    </w:p>
    <w:p w:rsidR="000A34F8" w:rsidRDefault="000A34F8" w:rsidP="000A34F8">
      <w:pPr>
        <w:pStyle w:val="Normal2"/>
        <w:ind w:left="0" w:right="72"/>
        <w:jc w:val="both"/>
        <w:rPr>
          <w:b/>
          <w:sz w:val="22"/>
          <w:szCs w:val="22"/>
        </w:rPr>
      </w:pPr>
      <w:r w:rsidRPr="00B2021F">
        <w:rPr>
          <w:b/>
          <w:sz w:val="22"/>
          <w:szCs w:val="22"/>
        </w:rPr>
        <w:lastRenderedPageBreak/>
        <w:t>Přílohy:</w:t>
      </w:r>
      <w:r w:rsidRPr="00B2021F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B2021F">
        <w:rPr>
          <w:sz w:val="22"/>
          <w:szCs w:val="22"/>
        </w:rPr>
        <w:t>Plakát</w:t>
      </w:r>
      <w:r w:rsidRPr="00316B60">
        <w:rPr>
          <w:sz w:val="22"/>
          <w:szCs w:val="22"/>
        </w:rPr>
        <w:t xml:space="preserve"> </w:t>
      </w:r>
      <w:r w:rsidR="00316B60" w:rsidRPr="00316B60">
        <w:rPr>
          <w:sz w:val="22"/>
          <w:szCs w:val="22"/>
        </w:rPr>
        <w:t>pro vyvěšení</w:t>
      </w:r>
    </w:p>
    <w:p w:rsidR="00C9620D" w:rsidRPr="000A34F8" w:rsidRDefault="000A34F8" w:rsidP="000A34F8">
      <w:pPr>
        <w:pStyle w:val="Normal2"/>
        <w:ind w:left="0" w:right="72"/>
        <w:jc w:val="both"/>
        <w:rPr>
          <w:sz w:val="22"/>
          <w:szCs w:val="22"/>
        </w:rPr>
      </w:pPr>
      <w:r w:rsidRPr="00B2021F">
        <w:rPr>
          <w:sz w:val="22"/>
          <w:szCs w:val="22"/>
        </w:rPr>
        <w:t>Zásady a podmínky odstraňování a oklešťování dřevin a jiných porostů –  shrnující informace k předpisům</w:t>
      </w:r>
    </w:p>
    <w:sectPr w:rsidR="00C9620D" w:rsidRPr="000A34F8" w:rsidSect="000563B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835" w:right="2835" w:bottom="1588" w:left="1418" w:header="284" w:footer="9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4B7" w:rsidRDefault="00DF74B7" w:rsidP="0069171C">
      <w:pPr>
        <w:pStyle w:val="EONKommentar"/>
      </w:pPr>
      <w:r>
        <w:separator/>
      </w:r>
    </w:p>
  </w:endnote>
  <w:endnote w:type="continuationSeparator" w:id="0">
    <w:p w:rsidR="00DF74B7" w:rsidRDefault="00DF74B7" w:rsidP="0069171C">
      <w:pPr>
        <w:pStyle w:val="EONKommenta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lo">
    <w:altName w:val="Courier New"/>
    <w:panose1 w:val="02000400000000000000"/>
    <w:charset w:val="EE"/>
    <w:family w:val="auto"/>
    <w:pitch w:val="variable"/>
    <w:sig w:usb0="800000AF" w:usb1="0000205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6305"/>
    </w:tblGrid>
    <w:tr w:rsidR="00923FFD">
      <w:trPr>
        <w:trHeight w:hRule="exact" w:val="261"/>
      </w:trPr>
      <w:tc>
        <w:tcPr>
          <w:tcW w:w="1204" w:type="dxa"/>
        </w:tcPr>
        <w:p w:rsidR="00923FFD" w:rsidRDefault="000A34F8"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32300B3B" wp14:editId="782B9512">
                    <wp:simplePos x="0" y="0"/>
                    <wp:positionH relativeFrom="margin">
                      <wp:posOffset>-521970</wp:posOffset>
                    </wp:positionH>
                    <wp:positionV relativeFrom="page">
                      <wp:posOffset>5047615</wp:posOffset>
                    </wp:positionV>
                    <wp:extent cx="179705" cy="5039995"/>
                    <wp:effectExtent l="1905" t="0" r="0" b="0"/>
                    <wp:wrapNone/>
                    <wp:docPr id="5" name="Text Box 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9705" cy="50399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397"/>
                                </w:tblGrid>
                                <w:tr w:rsidR="00923FFD" w:rsidRPr="00B53A6E">
                                  <w:trPr>
                                    <w:cantSplit/>
                                    <w:trHeight w:hRule="exact" w:val="7949"/>
                                    <w:hidden/>
                                  </w:trPr>
                                  <w:tc>
                                    <w:tcPr>
                                      <w:tcW w:w="397" w:type="dxa"/>
                                      <w:textDirection w:val="btLr"/>
                                    </w:tcPr>
                                    <w:bookmarkStart w:id="8" w:name="docname1"/>
                                    <w:bookmarkEnd w:id="8"/>
                                    <w:p w:rsidR="00923FFD" w:rsidRPr="000A34F8" w:rsidRDefault="000A34F8" w:rsidP="00B73432">
                                      <w:pPr>
                                        <w:pStyle w:val="EONDokuname"/>
                                        <w:rPr>
                                          <w:vanish/>
                                          <w:color w:val="FF0000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vanish/>
                                          <w:color w:val="FF0000"/>
                                          <w:lang w:val="en-US"/>
                                        </w:rPr>
                                        <w:fldChar w:fldCharType="begin"/>
                                      </w:r>
                                      <w:r>
                                        <w:rPr>
                                          <w:vanish/>
                                          <w:color w:val="FF0000"/>
                                          <w:lang w:val="en-US"/>
                                        </w:rPr>
                                        <w:instrText xml:space="preserve"> FILENAME  \* MERGEFORMAT </w:instrText>
                                      </w:r>
                                      <w:r>
                                        <w:rPr>
                                          <w:vanish/>
                                          <w:color w:val="FF0000"/>
                                          <w:lang w:val="en-US"/>
                                        </w:rPr>
                                        <w:fldChar w:fldCharType="separate"/>
                                      </w:r>
                                      <w:r w:rsidR="00C1037E">
                                        <w:rPr>
                                          <w:noProof/>
                                          <w:vanish/>
                                          <w:color w:val="FF0000"/>
                                          <w:lang w:val="en-US"/>
                                        </w:rPr>
                                        <w:t>Ořezy_Dopis_2017</w:t>
                                      </w:r>
                                      <w:r>
                                        <w:rPr>
                                          <w:vanish/>
                                          <w:color w:val="FF0000"/>
                                          <w:lang w:val="en-US"/>
                                        </w:rPr>
                                        <w:fldChar w:fldCharType="end"/>
                                      </w:r>
                                    </w:p>
                                  </w:tc>
                                </w:tr>
                              </w:tbl>
                              <w:p w:rsidR="00923FFD" w:rsidRPr="00041BA7" w:rsidRDefault="00923FFD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2300B3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9" o:spid="_x0000_s1026" type="#_x0000_t202" style="position:absolute;margin-left:-41.1pt;margin-top:397.45pt;width:14.15pt;height:396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" o:allowincell="f" filled="f" stroked="f">
                    <v:textbox inset="0,0,0,0"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397"/>
                          </w:tblGrid>
                          <w:tr w:rsidR="00923FFD" w:rsidRPr="00B53A6E">
                            <w:trPr>
                              <w:cantSplit/>
                              <w:trHeight w:hRule="exact" w:val="7949"/>
                              <w:hidden/>
                            </w:trPr>
                            <w:tc>
                              <w:tcPr>
                                <w:tcW w:w="397" w:type="dxa"/>
                                <w:textDirection w:val="btLr"/>
                              </w:tcPr>
                              <w:bookmarkStart w:id="9" w:name="docname1"/>
                              <w:bookmarkEnd w:id="9"/>
                              <w:p w:rsidR="00923FFD" w:rsidRPr="000A34F8" w:rsidRDefault="000A34F8" w:rsidP="00B73432">
                                <w:pPr>
                                  <w:pStyle w:val="EONDokuname"/>
                                  <w:rPr>
                                    <w:vanish/>
                                    <w:color w:val="FF0000"/>
                                    <w:lang w:val="en-US"/>
                                  </w:rPr>
                                </w:pPr>
                                <w:r>
                                  <w:rPr>
                                    <w:vanish/>
                                    <w:color w:val="FF0000"/>
                                    <w:lang w:val="en-US"/>
                                  </w:rPr>
                                  <w:fldChar w:fldCharType="begin"/>
                                </w:r>
                                <w:r>
                                  <w:rPr>
                                    <w:vanish/>
                                    <w:color w:val="FF0000"/>
                                    <w:lang w:val="en-US"/>
                                  </w:rPr>
                                  <w:instrText xml:space="preserve"> FILENAME  \* MERGEFORMAT </w:instrText>
                                </w:r>
                                <w:r>
                                  <w:rPr>
                                    <w:vanish/>
                                    <w:color w:val="FF0000"/>
                                    <w:lang w:val="en-US"/>
                                  </w:rPr>
                                  <w:fldChar w:fldCharType="separate"/>
                                </w:r>
                                <w:r w:rsidR="00C1037E">
                                  <w:rPr>
                                    <w:noProof/>
                                    <w:vanish/>
                                    <w:color w:val="FF0000"/>
                                    <w:lang w:val="en-US"/>
                                  </w:rPr>
                                  <w:t>Ořezy_Dopis_2017</w:t>
                                </w:r>
                                <w:r>
                                  <w:rPr>
                                    <w:vanish/>
                                    <w:color w:val="FF0000"/>
                                    <w:lang w:val="en-US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923FFD" w:rsidRPr="00041BA7" w:rsidRDefault="00923FFD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="00E81E43">
            <w:rPr>
              <w:rStyle w:val="slostrnky"/>
            </w:rPr>
            <w:fldChar w:fldCharType="begin"/>
          </w:r>
          <w:r w:rsidR="00923FFD">
            <w:rPr>
              <w:rStyle w:val="slostrnky"/>
            </w:rPr>
            <w:instrText xml:space="preserve"> PAGE </w:instrText>
          </w:r>
          <w:r w:rsidR="00E81E43">
            <w:rPr>
              <w:rStyle w:val="slostrnky"/>
            </w:rPr>
            <w:fldChar w:fldCharType="separate"/>
          </w:r>
          <w:r w:rsidR="00BB5014">
            <w:rPr>
              <w:rStyle w:val="slostrnky"/>
              <w:noProof/>
            </w:rPr>
            <w:t>2</w:t>
          </w:r>
          <w:r w:rsidR="00E81E43">
            <w:rPr>
              <w:rStyle w:val="slostrnky"/>
            </w:rPr>
            <w:fldChar w:fldCharType="end"/>
          </w:r>
          <w:r w:rsidR="00923FFD">
            <w:t>/</w:t>
          </w:r>
          <w:r w:rsidR="00E81E43">
            <w:rPr>
              <w:rStyle w:val="slostrnky"/>
            </w:rPr>
            <w:fldChar w:fldCharType="begin"/>
          </w:r>
          <w:r w:rsidR="00923FFD">
            <w:rPr>
              <w:rStyle w:val="slostrnky"/>
            </w:rPr>
            <w:instrText xml:space="preserve"> NUMPAGES </w:instrText>
          </w:r>
          <w:r w:rsidR="00E81E43">
            <w:rPr>
              <w:rStyle w:val="slostrnky"/>
            </w:rPr>
            <w:fldChar w:fldCharType="separate"/>
          </w:r>
          <w:r w:rsidR="00BB5014">
            <w:rPr>
              <w:rStyle w:val="slostrnky"/>
              <w:noProof/>
            </w:rPr>
            <w:t>2</w:t>
          </w:r>
          <w:r w:rsidR="00E81E43">
            <w:rPr>
              <w:rStyle w:val="slostrnky"/>
            </w:rPr>
            <w:fldChar w:fldCharType="end"/>
          </w:r>
        </w:p>
      </w:tc>
      <w:tc>
        <w:tcPr>
          <w:tcW w:w="6305" w:type="dxa"/>
        </w:tcPr>
        <w:p w:rsidR="00923FFD" w:rsidRDefault="00923FFD">
          <w:pPr>
            <w:pStyle w:val="EONKommentar"/>
          </w:pPr>
          <w:r w:rsidRPr="00C9620D">
            <w:t>Prosím, nepřidávejte další text do zápatí</w:t>
          </w:r>
        </w:p>
      </w:tc>
    </w:tr>
  </w:tbl>
  <w:p w:rsidR="00923FFD" w:rsidRPr="00C363F1" w:rsidRDefault="00923FFD" w:rsidP="00C363F1">
    <w:pPr>
      <w:pStyle w:val="Zpat"/>
      <w:spacing w:line="240" w:lineRule="auto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6305"/>
    </w:tblGrid>
    <w:tr w:rsidR="00923FFD">
      <w:trPr>
        <w:trHeight w:hRule="exact" w:val="261"/>
      </w:trPr>
      <w:tc>
        <w:tcPr>
          <w:tcW w:w="1204" w:type="dxa"/>
        </w:tcPr>
        <w:p w:rsidR="00923FFD" w:rsidRDefault="00E81E43">
          <w:r>
            <w:fldChar w:fldCharType="begin"/>
          </w:r>
          <w:r w:rsidR="00923FFD">
            <w:instrText xml:space="preserve"> IF </w:instrText>
          </w:r>
          <w:r w:rsidR="002A4FEA">
            <w:fldChar w:fldCharType="begin"/>
          </w:r>
          <w:r w:rsidR="002A4FEA">
            <w:instrText xml:space="preserve"> NUMPAGES </w:instrText>
          </w:r>
          <w:r w:rsidR="002A4FEA">
            <w:fldChar w:fldCharType="separate"/>
          </w:r>
          <w:r w:rsidR="00A86504">
            <w:rPr>
              <w:noProof/>
            </w:rPr>
            <w:instrText>2</w:instrText>
          </w:r>
          <w:r w:rsidR="002A4FEA">
            <w:rPr>
              <w:noProof/>
            </w:rPr>
            <w:fldChar w:fldCharType="end"/>
          </w:r>
          <w:r w:rsidR="00923FFD">
            <w:instrText xml:space="preserve"> &gt; 1 "</w:instrText>
          </w:r>
          <w:r>
            <w:rPr>
              <w:rStyle w:val="slostrnky"/>
            </w:rPr>
            <w:fldChar w:fldCharType="begin"/>
          </w:r>
          <w:r w:rsidR="00923FFD"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A86504">
            <w:rPr>
              <w:rStyle w:val="slostrnky"/>
              <w:noProof/>
            </w:rPr>
            <w:instrText>1</w:instrText>
          </w:r>
          <w:r>
            <w:rPr>
              <w:rStyle w:val="slostrnky"/>
            </w:rPr>
            <w:fldChar w:fldCharType="end"/>
          </w:r>
          <w:r w:rsidR="00923FFD">
            <w:instrText>/</w:instrText>
          </w:r>
          <w:r>
            <w:rPr>
              <w:rStyle w:val="slostrnky"/>
            </w:rPr>
            <w:fldChar w:fldCharType="begin"/>
          </w:r>
          <w:r w:rsidR="00923FFD"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A86504">
            <w:rPr>
              <w:rStyle w:val="slostrnky"/>
              <w:noProof/>
            </w:rPr>
            <w:instrText>2</w:instrText>
          </w:r>
          <w:r>
            <w:rPr>
              <w:rStyle w:val="slostrnky"/>
            </w:rPr>
            <w:fldChar w:fldCharType="end"/>
          </w:r>
          <w:r w:rsidR="00923FFD">
            <w:instrText xml:space="preserve">" "" </w:instrText>
          </w:r>
          <w:r w:rsidR="00A86504">
            <w:fldChar w:fldCharType="separate"/>
          </w:r>
          <w:r w:rsidR="00A86504">
            <w:rPr>
              <w:rStyle w:val="slostrnky"/>
              <w:noProof/>
            </w:rPr>
            <w:t>1</w:t>
          </w:r>
          <w:r w:rsidR="00A86504">
            <w:rPr>
              <w:noProof/>
            </w:rPr>
            <w:t>/</w:t>
          </w:r>
          <w:r w:rsidR="00A86504">
            <w:rPr>
              <w:rStyle w:val="slostrnky"/>
              <w:noProof/>
            </w:rPr>
            <w:t>2</w:t>
          </w:r>
          <w:r>
            <w:fldChar w:fldCharType="end"/>
          </w:r>
          <w:r w:rsidR="000A34F8"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 wp14:anchorId="4483BD00" wp14:editId="0CF67222">
                    <wp:simplePos x="0" y="0"/>
                    <wp:positionH relativeFrom="margin">
                      <wp:posOffset>-521970</wp:posOffset>
                    </wp:positionH>
                    <wp:positionV relativeFrom="page">
                      <wp:posOffset>5047615</wp:posOffset>
                    </wp:positionV>
                    <wp:extent cx="179705" cy="5039995"/>
                    <wp:effectExtent l="1905" t="0" r="0" b="0"/>
                    <wp:wrapNone/>
                    <wp:docPr id="3" name="Text Box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9705" cy="50399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397"/>
                                </w:tblGrid>
                                <w:tr w:rsidR="00923FFD" w:rsidRPr="00B53A6E">
                                  <w:trPr>
                                    <w:cantSplit/>
                                    <w:trHeight w:hRule="exact" w:val="7949"/>
                                    <w:hidden/>
                                  </w:trPr>
                                  <w:tc>
                                    <w:tcPr>
                                      <w:tcW w:w="397" w:type="dxa"/>
                                      <w:textDirection w:val="btLr"/>
                                    </w:tcPr>
                                    <w:bookmarkStart w:id="25" w:name="docname"/>
                                    <w:bookmarkEnd w:id="25"/>
                                    <w:p w:rsidR="00923FFD" w:rsidRPr="000A34F8" w:rsidRDefault="000A34F8" w:rsidP="00B73432">
                                      <w:pPr>
                                        <w:pStyle w:val="EONDokuname"/>
                                        <w:rPr>
                                          <w:vanish/>
                                          <w:color w:val="FF0000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vanish/>
                                          <w:color w:val="FF0000"/>
                                          <w:lang w:val="en-US"/>
                                        </w:rPr>
                                        <w:fldChar w:fldCharType="begin"/>
                                      </w:r>
                                      <w:r>
                                        <w:rPr>
                                          <w:vanish/>
                                          <w:color w:val="FF0000"/>
                                          <w:lang w:val="en-US"/>
                                        </w:rPr>
                                        <w:instrText xml:space="preserve"> FILENAME  \* MERGEFORMAT </w:instrText>
                                      </w:r>
                                      <w:r>
                                        <w:rPr>
                                          <w:vanish/>
                                          <w:color w:val="FF0000"/>
                                          <w:lang w:val="en-US"/>
                                        </w:rPr>
                                        <w:fldChar w:fldCharType="separate"/>
                                      </w:r>
                                      <w:r w:rsidR="00C1037E">
                                        <w:rPr>
                                          <w:noProof/>
                                          <w:vanish/>
                                          <w:color w:val="FF0000"/>
                                          <w:lang w:val="en-US"/>
                                        </w:rPr>
                                        <w:t>Ořezy_Dopis_2017</w:t>
                                      </w:r>
                                      <w:r>
                                        <w:rPr>
                                          <w:vanish/>
                                          <w:color w:val="FF0000"/>
                                          <w:lang w:val="en-US"/>
                                        </w:rPr>
                                        <w:fldChar w:fldCharType="end"/>
                                      </w:r>
                                    </w:p>
                                  </w:tc>
                                </w:tr>
                              </w:tbl>
                              <w:p w:rsidR="00923FFD" w:rsidRPr="00041BA7" w:rsidRDefault="00923FFD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483BD0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8" o:spid="_x0000_s1028" type="#_x0000_t202" style="position:absolute;margin-left:-41.1pt;margin-top:397.45pt;width:14.15pt;height:396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CXcsA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" o:allowincell="f" filled="f" stroked="f">
                    <v:textbox inset="0,0,0,0"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397"/>
                          </w:tblGrid>
                          <w:tr w:rsidR="00923FFD" w:rsidRPr="00B53A6E">
                            <w:trPr>
                              <w:cantSplit/>
                              <w:trHeight w:hRule="exact" w:val="7949"/>
                              <w:hidden/>
                            </w:trPr>
                            <w:tc>
                              <w:tcPr>
                                <w:tcW w:w="397" w:type="dxa"/>
                                <w:textDirection w:val="btLr"/>
                              </w:tcPr>
                              <w:bookmarkStart w:id="26" w:name="docname"/>
                              <w:bookmarkEnd w:id="26"/>
                              <w:p w:rsidR="00923FFD" w:rsidRPr="000A34F8" w:rsidRDefault="000A34F8" w:rsidP="00B73432">
                                <w:pPr>
                                  <w:pStyle w:val="EONDokuname"/>
                                  <w:rPr>
                                    <w:vanish/>
                                    <w:color w:val="FF0000"/>
                                    <w:lang w:val="en-US"/>
                                  </w:rPr>
                                </w:pPr>
                                <w:r>
                                  <w:rPr>
                                    <w:vanish/>
                                    <w:color w:val="FF0000"/>
                                    <w:lang w:val="en-US"/>
                                  </w:rPr>
                                  <w:fldChar w:fldCharType="begin"/>
                                </w:r>
                                <w:r>
                                  <w:rPr>
                                    <w:vanish/>
                                    <w:color w:val="FF0000"/>
                                    <w:lang w:val="en-US"/>
                                  </w:rPr>
                                  <w:instrText xml:space="preserve"> FILENAME  \* MERGEFORMAT </w:instrText>
                                </w:r>
                                <w:r>
                                  <w:rPr>
                                    <w:vanish/>
                                    <w:color w:val="FF0000"/>
                                    <w:lang w:val="en-US"/>
                                  </w:rPr>
                                  <w:fldChar w:fldCharType="separate"/>
                                </w:r>
                                <w:r w:rsidR="00C1037E">
                                  <w:rPr>
                                    <w:noProof/>
                                    <w:vanish/>
                                    <w:color w:val="FF0000"/>
                                    <w:lang w:val="en-US"/>
                                  </w:rPr>
                                  <w:t>Ořezy_Dopis_2017</w:t>
                                </w:r>
                                <w:r>
                                  <w:rPr>
                                    <w:vanish/>
                                    <w:color w:val="FF0000"/>
                                    <w:lang w:val="en-US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923FFD" w:rsidRPr="00041BA7" w:rsidRDefault="00923FFD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</w:tc>
      <w:tc>
        <w:tcPr>
          <w:tcW w:w="6305" w:type="dxa"/>
        </w:tcPr>
        <w:p w:rsidR="00923FFD" w:rsidRDefault="00923FFD">
          <w:pPr>
            <w:pStyle w:val="EONKommentar"/>
          </w:pPr>
          <w:r w:rsidRPr="00C9620D">
            <w:t>Prosím, nepřidávejte další text do zápatí</w:t>
          </w:r>
        </w:p>
      </w:tc>
    </w:tr>
  </w:tbl>
  <w:p w:rsidR="00923FFD" w:rsidRPr="00C363F1" w:rsidRDefault="000A34F8" w:rsidP="00C363F1">
    <w:pPr>
      <w:pStyle w:val="Zpat"/>
      <w:spacing w:line="240" w:lineRule="auto"/>
      <w:rPr>
        <w:sz w:val="4"/>
        <w:szCs w:val="4"/>
      </w:rPr>
    </w:pPr>
    <w:r>
      <w:rPr>
        <w:noProof/>
        <w:sz w:val="4"/>
        <w:szCs w:val="4"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585409D" wp14:editId="440CC511">
              <wp:simplePos x="0" y="0"/>
              <wp:positionH relativeFrom="page">
                <wp:posOffset>5941060</wp:posOffset>
              </wp:positionH>
              <wp:positionV relativeFrom="page">
                <wp:posOffset>4712970</wp:posOffset>
              </wp:positionV>
              <wp:extent cx="1313815" cy="5328285"/>
              <wp:effectExtent l="0" t="0" r="3175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3815" cy="532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3"/>
                            <w:gridCol w:w="2047"/>
                          </w:tblGrid>
                          <w:tr w:rsidR="00923FFD" w:rsidTr="00746114">
                            <w:trPr>
                              <w:trHeight w:hRule="exact" w:val="8392"/>
                            </w:trPr>
                            <w:tc>
                              <w:tcPr>
                                <w:tcW w:w="23" w:type="dxa"/>
                                <w:vAlign w:val="bottom"/>
                              </w:tcPr>
                              <w:p w:rsidR="00923FFD" w:rsidRPr="00065B02" w:rsidRDefault="00923FFD" w:rsidP="00065B02">
                                <w:pPr>
                                  <w:suppressAutoHyphens/>
                                  <w:spacing w:line="200" w:lineRule="exact"/>
                                  <w:rPr>
                                    <w:rFonts w:ascii="Polo" w:hAnsi="Polo"/>
                                    <w:noProof/>
                                    <w:spacing w:val="6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47" w:type="dxa"/>
                                <w:vAlign w:val="bottom"/>
                              </w:tcPr>
                              <w:p w:rsidR="00F62EC4" w:rsidRDefault="00F62EC4" w:rsidP="00065B02">
                                <w:pPr>
                                  <w:suppressAutoHyphens/>
                                  <w:spacing w:line="100" w:lineRule="exact"/>
                                  <w:rPr>
                                    <w:rFonts w:ascii="Polo" w:hAnsi="Polo"/>
                                    <w:noProof/>
                                    <w:spacing w:val="6"/>
                                    <w:sz w:val="16"/>
                                    <w:szCs w:val="16"/>
                                  </w:rPr>
                                </w:pPr>
                                <w:bookmarkStart w:id="27" w:name="Vorstand"/>
                                <w:bookmarkEnd w:id="27"/>
                              </w:p>
                              <w:p w:rsidR="00F62EC4" w:rsidRDefault="00F62EC4" w:rsidP="00065B02">
                                <w:pPr>
                                  <w:suppressAutoHyphens/>
                                  <w:spacing w:line="100" w:lineRule="exact"/>
                                  <w:rPr>
                                    <w:rFonts w:ascii="Polo" w:hAnsi="Polo"/>
                                    <w:noProof/>
                                    <w:spacing w:val="6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F62EC4" w:rsidRDefault="00F62EC4" w:rsidP="00065B02">
                                <w:pPr>
                                  <w:suppressAutoHyphens/>
                                  <w:spacing w:line="200" w:lineRule="exact"/>
                                  <w:rPr>
                                    <w:rFonts w:ascii="Polo" w:hAnsi="Polo"/>
                                    <w:noProof/>
                                    <w:spacing w:val="6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Polo" w:hAnsi="Polo"/>
                                    <w:noProof/>
                                    <w:spacing w:val="6"/>
                                    <w:sz w:val="16"/>
                                    <w:szCs w:val="16"/>
                                  </w:rPr>
                                  <w:t>Sídlo společnosti:</w:t>
                                </w:r>
                              </w:p>
                              <w:p w:rsidR="00F62EC4" w:rsidRDefault="00F62EC4" w:rsidP="00065B02">
                                <w:pPr>
                                  <w:suppressAutoHyphens/>
                                  <w:spacing w:line="200" w:lineRule="exact"/>
                                  <w:rPr>
                                    <w:rFonts w:ascii="Polo" w:hAnsi="Polo"/>
                                    <w:noProof/>
                                    <w:spacing w:val="6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Polo" w:hAnsi="Polo"/>
                                    <w:noProof/>
                                    <w:spacing w:val="6"/>
                                    <w:sz w:val="16"/>
                                    <w:szCs w:val="16"/>
                                  </w:rPr>
                                  <w:t>F.A. Gerstnera 2151/6</w:t>
                                </w:r>
                              </w:p>
                              <w:p w:rsidR="00F62EC4" w:rsidRDefault="00F62EC4" w:rsidP="00065B02">
                                <w:pPr>
                                  <w:suppressAutoHyphens/>
                                  <w:spacing w:line="200" w:lineRule="exact"/>
                                  <w:rPr>
                                    <w:rFonts w:ascii="Polo" w:hAnsi="Polo"/>
                                    <w:noProof/>
                                    <w:spacing w:val="6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Polo" w:hAnsi="Polo"/>
                                    <w:noProof/>
                                    <w:spacing w:val="6"/>
                                    <w:sz w:val="16"/>
                                    <w:szCs w:val="16"/>
                                  </w:rPr>
                                  <w:t>České Budějovice 7</w:t>
                                </w:r>
                              </w:p>
                              <w:p w:rsidR="00F62EC4" w:rsidRDefault="00F62EC4" w:rsidP="00065B02">
                                <w:pPr>
                                  <w:suppressAutoHyphens/>
                                  <w:spacing w:line="200" w:lineRule="exact"/>
                                  <w:rPr>
                                    <w:rFonts w:ascii="Polo" w:hAnsi="Polo"/>
                                    <w:noProof/>
                                    <w:spacing w:val="6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Polo" w:hAnsi="Polo"/>
                                    <w:noProof/>
                                    <w:spacing w:val="6"/>
                                    <w:sz w:val="16"/>
                                    <w:szCs w:val="16"/>
                                  </w:rPr>
                                  <w:t>370 01 České Budějovice</w:t>
                                </w:r>
                              </w:p>
                              <w:p w:rsidR="00F62EC4" w:rsidRDefault="00F62EC4" w:rsidP="00065B02">
                                <w:pPr>
                                  <w:suppressAutoHyphens/>
                                  <w:spacing w:line="200" w:lineRule="exact"/>
                                  <w:rPr>
                                    <w:rFonts w:ascii="Polo" w:hAnsi="Polo"/>
                                    <w:noProof/>
                                    <w:spacing w:val="6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Polo" w:hAnsi="Polo"/>
                                    <w:noProof/>
                                    <w:spacing w:val="6"/>
                                    <w:sz w:val="16"/>
                                    <w:szCs w:val="16"/>
                                  </w:rPr>
                                  <w:t>Společnost je zapsána v</w:t>
                                </w:r>
                              </w:p>
                              <w:p w:rsidR="00F62EC4" w:rsidRDefault="00F62EC4" w:rsidP="00065B02">
                                <w:pPr>
                                  <w:suppressAutoHyphens/>
                                  <w:spacing w:line="200" w:lineRule="exact"/>
                                  <w:rPr>
                                    <w:rFonts w:ascii="Polo" w:hAnsi="Polo"/>
                                    <w:noProof/>
                                    <w:spacing w:val="6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Polo" w:hAnsi="Polo"/>
                                    <w:noProof/>
                                    <w:spacing w:val="6"/>
                                    <w:sz w:val="16"/>
                                    <w:szCs w:val="16"/>
                                  </w:rPr>
                                  <w:t>Obchodním rejstříku</w:t>
                                </w:r>
                              </w:p>
                              <w:p w:rsidR="00F62EC4" w:rsidRDefault="00F62EC4" w:rsidP="00065B02">
                                <w:pPr>
                                  <w:suppressAutoHyphens/>
                                  <w:spacing w:line="200" w:lineRule="exact"/>
                                  <w:rPr>
                                    <w:rFonts w:ascii="Polo" w:hAnsi="Polo"/>
                                    <w:noProof/>
                                    <w:spacing w:val="6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Polo" w:hAnsi="Polo"/>
                                    <w:noProof/>
                                    <w:spacing w:val="6"/>
                                    <w:sz w:val="16"/>
                                    <w:szCs w:val="16"/>
                                  </w:rPr>
                                  <w:t>vedeném Krajským soudem v</w:t>
                                </w:r>
                              </w:p>
                              <w:p w:rsidR="00F62EC4" w:rsidRDefault="00F62EC4" w:rsidP="00065B02">
                                <w:pPr>
                                  <w:suppressAutoHyphens/>
                                  <w:spacing w:line="200" w:lineRule="exact"/>
                                  <w:rPr>
                                    <w:rFonts w:ascii="Polo" w:hAnsi="Polo"/>
                                    <w:noProof/>
                                    <w:spacing w:val="6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Polo" w:hAnsi="Polo"/>
                                    <w:noProof/>
                                    <w:spacing w:val="6"/>
                                    <w:sz w:val="16"/>
                                    <w:szCs w:val="16"/>
                                  </w:rPr>
                                  <w:t>Českých Budějovicích,</w:t>
                                </w:r>
                              </w:p>
                              <w:p w:rsidR="00923FFD" w:rsidRPr="00F62EC4" w:rsidRDefault="00F62EC4" w:rsidP="00065B02">
                                <w:pPr>
                                  <w:suppressAutoHyphens/>
                                  <w:spacing w:line="200" w:lineRule="exact"/>
                                  <w:rPr>
                                    <w:rFonts w:ascii="Polo" w:hAnsi="Polo"/>
                                    <w:noProof/>
                                    <w:spacing w:val="6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Polo" w:hAnsi="Polo"/>
                                    <w:noProof/>
                                    <w:spacing w:val="6"/>
                                    <w:sz w:val="16"/>
                                    <w:szCs w:val="16"/>
                                  </w:rPr>
                                  <w:t xml:space="preserve">oddíl </w:t>
                                </w:r>
                                <w:r w:rsidR="00065B02" w:rsidRPr="00065B02">
                                  <w:rPr>
                                    <w:rFonts w:ascii="Polo" w:hAnsi="Polo"/>
                                    <w:noProof/>
                                    <w:spacing w:val="6"/>
                                    <w:sz w:val="16"/>
                                    <w:szCs w:val="16"/>
                                  </w:rPr>
                                  <w:t>B, vložka 1772, IČ: 28085400</w:t>
                                </w:r>
                              </w:p>
                            </w:tc>
                          </w:tr>
                        </w:tbl>
                        <w:p w:rsidR="00923FFD" w:rsidRDefault="00923FFD">
                          <w:pPr>
                            <w:spacing w:line="240" w:lineRule="auto"/>
                            <w:rPr>
                              <w:rFonts w:ascii="Arial" w:hAnsi="Arial"/>
                              <w:noProof/>
                              <w:sz w:val="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85409D" id="Text Box 10" o:spid="_x0000_s1029" type="#_x0000_t202" style="position:absolute;margin-left:467.8pt;margin-top:371.1pt;width:103.45pt;height:419.5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pKBsgIAALI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" o:allowincell="f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3"/>
                      <w:gridCol w:w="2047"/>
                    </w:tblGrid>
                    <w:tr w:rsidR="00923FFD" w:rsidTr="00746114">
                      <w:trPr>
                        <w:trHeight w:hRule="exact" w:val="8392"/>
                      </w:trPr>
                      <w:tc>
                        <w:tcPr>
                          <w:tcW w:w="23" w:type="dxa"/>
                          <w:vAlign w:val="bottom"/>
                        </w:tcPr>
                        <w:p w:rsidR="00923FFD" w:rsidRPr="00065B02" w:rsidRDefault="00923FFD" w:rsidP="00065B02">
                          <w:pPr>
                            <w:suppressAutoHyphens/>
                            <w:spacing w:line="200" w:lineRule="exact"/>
                            <w:rPr>
                              <w:rFonts w:ascii="Polo" w:hAnsi="Polo"/>
                              <w:noProof/>
                              <w:spacing w:val="6"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047" w:type="dxa"/>
                          <w:vAlign w:val="bottom"/>
                        </w:tcPr>
                        <w:p w:rsidR="00F62EC4" w:rsidRDefault="00F62EC4" w:rsidP="00065B02">
                          <w:pPr>
                            <w:suppressAutoHyphens/>
                            <w:spacing w:line="100" w:lineRule="exact"/>
                            <w:rPr>
                              <w:rFonts w:ascii="Polo" w:hAnsi="Polo"/>
                              <w:noProof/>
                              <w:spacing w:val="6"/>
                              <w:sz w:val="16"/>
                              <w:szCs w:val="16"/>
                            </w:rPr>
                          </w:pPr>
                          <w:bookmarkStart w:id="28" w:name="Vorstand"/>
                          <w:bookmarkEnd w:id="28"/>
                        </w:p>
                        <w:p w:rsidR="00F62EC4" w:rsidRDefault="00F62EC4" w:rsidP="00065B02">
                          <w:pPr>
                            <w:suppressAutoHyphens/>
                            <w:spacing w:line="100" w:lineRule="exact"/>
                            <w:rPr>
                              <w:rFonts w:ascii="Polo" w:hAnsi="Polo"/>
                              <w:noProof/>
                              <w:spacing w:val="6"/>
                              <w:sz w:val="16"/>
                              <w:szCs w:val="16"/>
                            </w:rPr>
                          </w:pPr>
                        </w:p>
                        <w:p w:rsidR="00F62EC4" w:rsidRDefault="00F62EC4" w:rsidP="00065B02">
                          <w:pPr>
                            <w:suppressAutoHyphens/>
                            <w:spacing w:line="200" w:lineRule="exact"/>
                            <w:rPr>
                              <w:rFonts w:ascii="Polo" w:hAnsi="Polo"/>
                              <w:noProof/>
                              <w:spacing w:val="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olo" w:hAnsi="Polo"/>
                              <w:noProof/>
                              <w:spacing w:val="6"/>
                              <w:sz w:val="16"/>
                              <w:szCs w:val="16"/>
                            </w:rPr>
                            <w:t>Sídlo společnosti:</w:t>
                          </w:r>
                        </w:p>
                        <w:p w:rsidR="00F62EC4" w:rsidRDefault="00F62EC4" w:rsidP="00065B02">
                          <w:pPr>
                            <w:suppressAutoHyphens/>
                            <w:spacing w:line="200" w:lineRule="exact"/>
                            <w:rPr>
                              <w:rFonts w:ascii="Polo" w:hAnsi="Polo"/>
                              <w:noProof/>
                              <w:spacing w:val="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olo" w:hAnsi="Polo"/>
                              <w:noProof/>
                              <w:spacing w:val="6"/>
                              <w:sz w:val="16"/>
                              <w:szCs w:val="16"/>
                            </w:rPr>
                            <w:t>F.A. Gerstnera 2151/6</w:t>
                          </w:r>
                        </w:p>
                        <w:p w:rsidR="00F62EC4" w:rsidRDefault="00F62EC4" w:rsidP="00065B02">
                          <w:pPr>
                            <w:suppressAutoHyphens/>
                            <w:spacing w:line="200" w:lineRule="exact"/>
                            <w:rPr>
                              <w:rFonts w:ascii="Polo" w:hAnsi="Polo"/>
                              <w:noProof/>
                              <w:spacing w:val="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olo" w:hAnsi="Polo"/>
                              <w:noProof/>
                              <w:spacing w:val="6"/>
                              <w:sz w:val="16"/>
                              <w:szCs w:val="16"/>
                            </w:rPr>
                            <w:t>České Budějovice 7</w:t>
                          </w:r>
                        </w:p>
                        <w:p w:rsidR="00F62EC4" w:rsidRDefault="00F62EC4" w:rsidP="00065B02">
                          <w:pPr>
                            <w:suppressAutoHyphens/>
                            <w:spacing w:line="200" w:lineRule="exact"/>
                            <w:rPr>
                              <w:rFonts w:ascii="Polo" w:hAnsi="Polo"/>
                              <w:noProof/>
                              <w:spacing w:val="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olo" w:hAnsi="Polo"/>
                              <w:noProof/>
                              <w:spacing w:val="6"/>
                              <w:sz w:val="16"/>
                              <w:szCs w:val="16"/>
                            </w:rPr>
                            <w:t>370 01 České Budějovice</w:t>
                          </w:r>
                        </w:p>
                        <w:p w:rsidR="00F62EC4" w:rsidRDefault="00F62EC4" w:rsidP="00065B02">
                          <w:pPr>
                            <w:suppressAutoHyphens/>
                            <w:spacing w:line="200" w:lineRule="exact"/>
                            <w:rPr>
                              <w:rFonts w:ascii="Polo" w:hAnsi="Polo"/>
                              <w:noProof/>
                              <w:spacing w:val="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olo" w:hAnsi="Polo"/>
                              <w:noProof/>
                              <w:spacing w:val="6"/>
                              <w:sz w:val="16"/>
                              <w:szCs w:val="16"/>
                            </w:rPr>
                            <w:t>Společnost je zapsána v</w:t>
                          </w:r>
                        </w:p>
                        <w:p w:rsidR="00F62EC4" w:rsidRDefault="00F62EC4" w:rsidP="00065B02">
                          <w:pPr>
                            <w:suppressAutoHyphens/>
                            <w:spacing w:line="200" w:lineRule="exact"/>
                            <w:rPr>
                              <w:rFonts w:ascii="Polo" w:hAnsi="Polo"/>
                              <w:noProof/>
                              <w:spacing w:val="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olo" w:hAnsi="Polo"/>
                              <w:noProof/>
                              <w:spacing w:val="6"/>
                              <w:sz w:val="16"/>
                              <w:szCs w:val="16"/>
                            </w:rPr>
                            <w:t>Obchodním rejstříku</w:t>
                          </w:r>
                        </w:p>
                        <w:p w:rsidR="00F62EC4" w:rsidRDefault="00F62EC4" w:rsidP="00065B02">
                          <w:pPr>
                            <w:suppressAutoHyphens/>
                            <w:spacing w:line="200" w:lineRule="exact"/>
                            <w:rPr>
                              <w:rFonts w:ascii="Polo" w:hAnsi="Polo"/>
                              <w:noProof/>
                              <w:spacing w:val="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olo" w:hAnsi="Polo"/>
                              <w:noProof/>
                              <w:spacing w:val="6"/>
                              <w:sz w:val="16"/>
                              <w:szCs w:val="16"/>
                            </w:rPr>
                            <w:t>vedeném Krajským soudem v</w:t>
                          </w:r>
                        </w:p>
                        <w:p w:rsidR="00F62EC4" w:rsidRDefault="00F62EC4" w:rsidP="00065B02">
                          <w:pPr>
                            <w:suppressAutoHyphens/>
                            <w:spacing w:line="200" w:lineRule="exact"/>
                            <w:rPr>
                              <w:rFonts w:ascii="Polo" w:hAnsi="Polo"/>
                              <w:noProof/>
                              <w:spacing w:val="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olo" w:hAnsi="Polo"/>
                              <w:noProof/>
                              <w:spacing w:val="6"/>
                              <w:sz w:val="16"/>
                              <w:szCs w:val="16"/>
                            </w:rPr>
                            <w:t>Českých Budějovicích,</w:t>
                          </w:r>
                        </w:p>
                        <w:p w:rsidR="00923FFD" w:rsidRPr="00F62EC4" w:rsidRDefault="00F62EC4" w:rsidP="00065B02">
                          <w:pPr>
                            <w:suppressAutoHyphens/>
                            <w:spacing w:line="200" w:lineRule="exact"/>
                            <w:rPr>
                              <w:rFonts w:ascii="Polo" w:hAnsi="Polo"/>
                              <w:noProof/>
                              <w:spacing w:val="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olo" w:hAnsi="Polo"/>
                              <w:noProof/>
                              <w:spacing w:val="6"/>
                              <w:sz w:val="16"/>
                              <w:szCs w:val="16"/>
                            </w:rPr>
                            <w:t xml:space="preserve">oddíl </w:t>
                          </w:r>
                          <w:r w:rsidR="00065B02" w:rsidRPr="00065B02">
                            <w:rPr>
                              <w:rFonts w:ascii="Polo" w:hAnsi="Polo"/>
                              <w:noProof/>
                              <w:spacing w:val="6"/>
                              <w:sz w:val="16"/>
                              <w:szCs w:val="16"/>
                            </w:rPr>
                            <w:t>B, vložka 1772, IČ: 28085400</w:t>
                          </w:r>
                        </w:p>
                      </w:tc>
                    </w:tr>
                  </w:tbl>
                  <w:p w:rsidR="00923FFD" w:rsidRDefault="00923FFD">
                    <w:pPr>
                      <w:spacing w:line="240" w:lineRule="auto"/>
                      <w:rPr>
                        <w:rFonts w:ascii="Arial" w:hAnsi="Arial"/>
                        <w:noProof/>
                        <w:sz w:val="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4B7" w:rsidRPr="00DB1A6A" w:rsidRDefault="00DF74B7" w:rsidP="0069171C">
      <w:pPr>
        <w:pStyle w:val="EONKommentar"/>
        <w:rPr>
          <w:vanish w:val="0"/>
          <w:color w:val="auto"/>
        </w:rPr>
      </w:pPr>
      <w:r w:rsidRPr="00DB1A6A">
        <w:rPr>
          <w:vanish w:val="0"/>
          <w:color w:val="auto"/>
        </w:rPr>
        <w:separator/>
      </w:r>
    </w:p>
  </w:footnote>
  <w:footnote w:type="continuationSeparator" w:id="0">
    <w:p w:rsidR="00DF74B7" w:rsidRDefault="00DF74B7" w:rsidP="0069171C">
      <w:pPr>
        <w:pStyle w:val="EONKommenta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4"/>
      <w:gridCol w:w="7155"/>
    </w:tblGrid>
    <w:tr w:rsidR="00923FFD">
      <w:trPr>
        <w:trHeight w:hRule="exact" w:val="2211"/>
        <w:hidden/>
      </w:trPr>
      <w:tc>
        <w:tcPr>
          <w:tcW w:w="354" w:type="dxa"/>
        </w:tcPr>
        <w:p w:rsidR="00923FFD" w:rsidRDefault="00923FFD">
          <w:pPr>
            <w:pStyle w:val="EONKommentar"/>
          </w:pPr>
        </w:p>
      </w:tc>
      <w:tc>
        <w:tcPr>
          <w:tcW w:w="7155" w:type="dxa"/>
        </w:tcPr>
        <w:p w:rsidR="00923FFD" w:rsidRDefault="00923FFD">
          <w:pPr>
            <w:pStyle w:val="EONKommentar"/>
          </w:pPr>
          <w:r w:rsidRPr="00C9620D">
            <w:t>Prosím, nepřidávejte další text do záhlaví</w:t>
          </w:r>
        </w:p>
      </w:tc>
    </w:tr>
  </w:tbl>
  <w:p w:rsidR="00923FFD" w:rsidRDefault="00923FFD">
    <w:pPr>
      <w:pStyle w:val="Zhlav"/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4"/>
      <w:gridCol w:w="7155"/>
    </w:tblGrid>
    <w:tr w:rsidR="00923FFD">
      <w:trPr>
        <w:hidden/>
      </w:trPr>
      <w:tc>
        <w:tcPr>
          <w:tcW w:w="354" w:type="dxa"/>
        </w:tcPr>
        <w:p w:rsidR="00923FFD" w:rsidRDefault="00923FFD">
          <w:pPr>
            <w:pStyle w:val="EONKommentar"/>
          </w:pPr>
        </w:p>
      </w:tc>
      <w:tc>
        <w:tcPr>
          <w:tcW w:w="7155" w:type="dxa"/>
        </w:tcPr>
        <w:p w:rsidR="00923FFD" w:rsidRDefault="00923FFD">
          <w:pPr>
            <w:pStyle w:val="EONKommentar"/>
          </w:pPr>
          <w:r w:rsidRPr="00C9620D">
            <w:t>Prosím, nepřidávejte další text do záhlaví</w:t>
          </w:r>
        </w:p>
      </w:tc>
    </w:tr>
  </w:tbl>
  <w:p w:rsidR="006A4818" w:rsidRDefault="006A4818" w:rsidP="00D51420">
    <w:pPr>
      <w:pStyle w:val="Zhlav"/>
      <w:spacing w:line="240" w:lineRule="auto"/>
      <w:rPr>
        <w:rFonts w:ascii="Arial" w:hAnsi="Arial" w:cs="Arial"/>
        <w:b/>
        <w:sz w:val="28"/>
        <w:szCs w:val="28"/>
      </w:rPr>
    </w:pPr>
    <w:ins w:id="10" w:author="Martin Jenšovský" w:date="2017-10-05T14:59:00Z">
      <w:r w:rsidRPr="006A4818">
        <w:rPr>
          <w:rFonts w:ascii="Arial" w:hAnsi="Arial" w:cs="Arial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1312" behindDoc="1" locked="0" layoutInCell="1" allowOverlap="1" wp14:anchorId="487C30C9" wp14:editId="5F687DB0">
            <wp:simplePos x="0" y="0"/>
            <wp:positionH relativeFrom="column">
              <wp:posOffset>4918922</wp:posOffset>
            </wp:positionH>
            <wp:positionV relativeFrom="paragraph">
              <wp:posOffset>-8890</wp:posOffset>
            </wp:positionV>
            <wp:extent cx="1440000" cy="421200"/>
            <wp:effectExtent l="0" t="0" r="8255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ON_black.wmf"/>
                    <pic:cNvPicPr/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42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</w:p>
  <w:p w:rsidR="006A4818" w:rsidRDefault="006A4818" w:rsidP="00D51420">
    <w:pPr>
      <w:pStyle w:val="Zhlav"/>
      <w:spacing w:line="240" w:lineRule="auto"/>
      <w:rPr>
        <w:rFonts w:ascii="Arial" w:hAnsi="Arial" w:cs="Arial"/>
        <w:b/>
        <w:sz w:val="28"/>
        <w:szCs w:val="28"/>
      </w:rPr>
    </w:pPr>
  </w:p>
  <w:p w:rsidR="00923FFD" w:rsidRPr="006A4818" w:rsidRDefault="00EB1FFB" w:rsidP="00D51420">
    <w:pPr>
      <w:pStyle w:val="Zhlav"/>
      <w:spacing w:line="240" w:lineRule="auto"/>
      <w:rPr>
        <w:rFonts w:ascii="Arial" w:hAnsi="Arial" w:cs="Arial"/>
        <w:b/>
        <w:sz w:val="28"/>
        <w:szCs w:val="28"/>
      </w:rPr>
    </w:pPr>
    <w:r w:rsidRPr="006A4818">
      <w:rPr>
        <w:rFonts w:ascii="Arial" w:hAnsi="Arial" w:cs="Arial"/>
        <w:b/>
        <w:noProof/>
        <w:vanish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8FFFCA7" wp14:editId="7F8C67EF">
              <wp:simplePos x="0" y="0"/>
              <wp:positionH relativeFrom="page">
                <wp:posOffset>5946140</wp:posOffset>
              </wp:positionH>
              <wp:positionV relativeFrom="page">
                <wp:posOffset>1805305</wp:posOffset>
              </wp:positionV>
              <wp:extent cx="1313815" cy="2952115"/>
              <wp:effectExtent l="0" t="0" r="3175" b="4445"/>
              <wp:wrapNone/>
              <wp:docPr id="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3815" cy="2952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"/>
                            <w:gridCol w:w="125"/>
                            <w:gridCol w:w="1922"/>
                          </w:tblGrid>
                          <w:tr w:rsidR="00923FFD" w:rsidTr="00773A65">
                            <w:tc>
                              <w:tcPr>
                                <w:tcW w:w="20" w:type="dxa"/>
                              </w:tcPr>
                              <w:p w:rsidR="00923FFD" w:rsidRDefault="00923FFD">
                                <w:pPr>
                                  <w:pStyle w:val="EONangaben"/>
                                  <w:rPr>
                                    <w:noProof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47" w:type="dxa"/>
                                <w:gridSpan w:val="2"/>
                              </w:tcPr>
                              <w:p w:rsidR="00923FFD" w:rsidRPr="00F62EC4" w:rsidRDefault="00F62EC4">
                                <w:pPr>
                                  <w:pStyle w:val="EONangaben"/>
                                  <w:suppressAutoHyphens/>
                                  <w:rPr>
                                    <w:noProof/>
                                  </w:rPr>
                                </w:pPr>
                                <w:bookmarkStart w:id="11" w:name="Unternehmen"/>
                                <w:bookmarkEnd w:id="11"/>
                                <w:r>
                                  <w:rPr>
                                    <w:b/>
                                    <w:noProof/>
                                  </w:rPr>
                                  <w:t xml:space="preserve">E.ON </w:t>
                                </w:r>
                                <w:r w:rsidR="00EB1FFB">
                                  <w:rPr>
                                    <w:b/>
                                    <w:noProof/>
                                  </w:rPr>
                                  <w:t>Distribuce, a.s.</w:t>
                                </w:r>
                              </w:p>
                            </w:tc>
                          </w:tr>
                          <w:tr w:rsidR="00923FFD" w:rsidTr="00773A65">
                            <w:tc>
                              <w:tcPr>
                                <w:tcW w:w="20" w:type="dxa"/>
                              </w:tcPr>
                              <w:p w:rsidR="00923FFD" w:rsidRDefault="00923FFD">
                                <w:pPr>
                                  <w:pStyle w:val="EONangaben"/>
                                  <w:rPr>
                                    <w:noProof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47" w:type="dxa"/>
                                <w:gridSpan w:val="2"/>
                              </w:tcPr>
                              <w:p w:rsidR="00923FFD" w:rsidRDefault="00F62EC4">
                                <w:pPr>
                                  <w:pStyle w:val="EONangaben"/>
                                  <w:suppressAutoHyphens/>
                                  <w:rPr>
                                    <w:noProof/>
                                  </w:rPr>
                                </w:pPr>
                                <w:bookmarkStart w:id="12" w:name="OrgEinheit"/>
                                <w:bookmarkEnd w:id="12"/>
                                <w:r>
                                  <w:rPr>
                                    <w:noProof/>
                                  </w:rPr>
                                  <w:t>Správa sítě VN</w:t>
                                </w:r>
                                <w:r w:rsidR="00065B02">
                                  <w:rPr>
                                    <w:noProof/>
                                  </w:rPr>
                                  <w:t xml:space="preserve"> a NN</w:t>
                                </w:r>
                              </w:p>
                            </w:tc>
                          </w:tr>
                          <w:tr w:rsidR="00923FFD" w:rsidTr="00773A65">
                            <w:tc>
                              <w:tcPr>
                                <w:tcW w:w="20" w:type="dxa"/>
                              </w:tcPr>
                              <w:p w:rsidR="00923FFD" w:rsidRDefault="00923FFD">
                                <w:pPr>
                                  <w:pStyle w:val="EONangaben"/>
                                  <w:rPr>
                                    <w:noProof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47" w:type="dxa"/>
                                <w:gridSpan w:val="2"/>
                              </w:tcPr>
                              <w:p w:rsidR="00F62EC4" w:rsidRDefault="00F62EC4" w:rsidP="00F62EC4">
                                <w:pPr>
                                  <w:pStyle w:val="EONangaben"/>
                                  <w:suppressAutoHyphens/>
                                  <w:rPr>
                                    <w:noProof/>
                                  </w:rPr>
                                </w:pPr>
                                <w:bookmarkStart w:id="13" w:name="Standort"/>
                                <w:bookmarkEnd w:id="13"/>
                                <w:r>
                                  <w:rPr>
                                    <w:noProof/>
                                  </w:rPr>
                                  <w:t>Hády 968/2</w:t>
                                </w:r>
                              </w:p>
                              <w:p w:rsidR="00F62EC4" w:rsidRDefault="00F62EC4" w:rsidP="00F62EC4">
                                <w:pPr>
                                  <w:pStyle w:val="EONangaben"/>
                                  <w:suppressAutoHyphens/>
                                  <w:rPr>
                                    <w:noProof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t>614 00 Brno</w:t>
                                </w:r>
                              </w:p>
                              <w:p w:rsidR="00923FFD" w:rsidRDefault="00F62EC4" w:rsidP="00F62EC4">
                                <w:pPr>
                                  <w:pStyle w:val="EONangaben"/>
                                  <w:suppressAutoHyphens/>
                                  <w:rPr>
                                    <w:noProof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t>www.eon-distribuce.cz</w:t>
                                </w:r>
                              </w:p>
                            </w:tc>
                          </w:tr>
                          <w:tr w:rsidR="00923FFD" w:rsidTr="00773A65">
                            <w:tc>
                              <w:tcPr>
                                <w:tcW w:w="20" w:type="dxa"/>
                              </w:tcPr>
                              <w:p w:rsidR="00923FFD" w:rsidRDefault="00923FFD">
                                <w:pPr>
                                  <w:pStyle w:val="EONangaben"/>
                                  <w:rPr>
                                    <w:noProof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47" w:type="dxa"/>
                                <w:gridSpan w:val="2"/>
                              </w:tcPr>
                              <w:p w:rsidR="00923FFD" w:rsidRDefault="00923FFD">
                                <w:pPr>
                                  <w:pStyle w:val="EONangaben"/>
                                  <w:suppressAutoHyphens/>
                                  <w:rPr>
                                    <w:noProof/>
                                  </w:rPr>
                                </w:pPr>
                              </w:p>
                            </w:tc>
                          </w:tr>
                          <w:tr w:rsidR="00923FFD" w:rsidTr="00773A65">
                            <w:tc>
                              <w:tcPr>
                                <w:tcW w:w="20" w:type="dxa"/>
                              </w:tcPr>
                              <w:p w:rsidR="00923FFD" w:rsidRDefault="00923FFD">
                                <w:pPr>
                                  <w:pStyle w:val="EONangaben"/>
                                  <w:rPr>
                                    <w:noProof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47" w:type="dxa"/>
                                <w:gridSpan w:val="2"/>
                              </w:tcPr>
                              <w:p w:rsidR="00923FFD" w:rsidRDefault="00F62EC4">
                                <w:pPr>
                                  <w:pStyle w:val="EONangaben"/>
                                  <w:suppressAutoHyphens/>
                                  <w:rPr>
                                    <w:noProof/>
                                  </w:rPr>
                                </w:pPr>
                                <w:bookmarkStart w:id="14" w:name="Bearbeiter"/>
                                <w:bookmarkEnd w:id="14"/>
                                <w:r>
                                  <w:rPr>
                                    <w:noProof/>
                                  </w:rPr>
                                  <w:t>Ing. Bohdan Důbrava</w:t>
                                </w:r>
                              </w:p>
                            </w:tc>
                          </w:tr>
                          <w:tr w:rsidR="00923FFD" w:rsidTr="00773A65">
                            <w:tc>
                              <w:tcPr>
                                <w:tcW w:w="20" w:type="dxa"/>
                              </w:tcPr>
                              <w:p w:rsidR="00923FFD" w:rsidRDefault="00923FFD">
                                <w:pPr>
                                  <w:pStyle w:val="EONangaben"/>
                                  <w:rPr>
                                    <w:noProof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5" w:type="dxa"/>
                              </w:tcPr>
                              <w:p w:rsidR="00923FFD" w:rsidRPr="00F62EC4" w:rsidRDefault="00923FFD" w:rsidP="00D5177D">
                                <w:pPr>
                                  <w:pStyle w:val="EONangaben"/>
                                  <w:suppressAutoHyphens/>
                                  <w:ind w:right="-57"/>
                                  <w:rPr>
                                    <w:noProof/>
                                  </w:rPr>
                                </w:pPr>
                                <w:r w:rsidRPr="00F62EC4">
                                  <w:rPr>
                                    <w:noProof/>
                                  </w:rPr>
                                  <w:t>T</w:t>
                                </w:r>
                              </w:p>
                            </w:tc>
                            <w:tc>
                              <w:tcPr>
                                <w:tcW w:w="1922" w:type="dxa"/>
                              </w:tcPr>
                              <w:p w:rsidR="00923FFD" w:rsidRDefault="00F62EC4" w:rsidP="00F62EC4">
                                <w:pPr>
                                  <w:pStyle w:val="EONangaben"/>
                                  <w:suppressAutoHyphens/>
                                  <w:rPr>
                                    <w:noProof/>
                                  </w:rPr>
                                </w:pPr>
                                <w:bookmarkStart w:id="15" w:name="fon"/>
                                <w:bookmarkEnd w:id="15"/>
                                <w:r>
                                  <w:rPr>
                                    <w:noProof/>
                                  </w:rPr>
                                  <w:t>545 141 438</w:t>
                                </w:r>
                              </w:p>
                            </w:tc>
                          </w:tr>
                          <w:tr w:rsidR="00923FFD" w:rsidTr="000A34F8">
                            <w:trPr>
                              <w:trHeight w:hRule="exact" w:val="20"/>
                            </w:trPr>
                            <w:tc>
                              <w:tcPr>
                                <w:tcW w:w="20" w:type="dxa"/>
                              </w:tcPr>
                              <w:p w:rsidR="00923FFD" w:rsidRDefault="00923FFD">
                                <w:pPr>
                                  <w:pStyle w:val="EONangaben"/>
                                  <w:rPr>
                                    <w:noProof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5" w:type="dxa"/>
                              </w:tcPr>
                              <w:p w:rsidR="00923FFD" w:rsidRPr="00F62EC4" w:rsidRDefault="00923FFD" w:rsidP="00D5177D">
                                <w:pPr>
                                  <w:pStyle w:val="EONangaben"/>
                                  <w:suppressAutoHyphens/>
                                  <w:ind w:right="-57"/>
                                  <w:rPr>
                                    <w:noProof/>
                                    <w:vanish/>
                                  </w:rPr>
                                </w:pPr>
                                <w:r w:rsidRPr="00F62EC4">
                                  <w:rPr>
                                    <w:noProof/>
                                    <w:vanish/>
                                  </w:rPr>
                                  <w:t>F</w:t>
                                </w:r>
                              </w:p>
                            </w:tc>
                            <w:tc>
                              <w:tcPr>
                                <w:tcW w:w="1922" w:type="dxa"/>
                              </w:tcPr>
                              <w:p w:rsidR="00923FFD" w:rsidRDefault="00923FFD">
                                <w:pPr>
                                  <w:pStyle w:val="EONangaben"/>
                                  <w:suppressAutoHyphens/>
                                  <w:rPr>
                                    <w:noProof/>
                                  </w:rPr>
                                </w:pPr>
                                <w:bookmarkStart w:id="16" w:name="fax"/>
                                <w:bookmarkEnd w:id="16"/>
                              </w:p>
                            </w:tc>
                          </w:tr>
                          <w:tr w:rsidR="00923FFD" w:rsidTr="00773A65">
                            <w:tc>
                              <w:tcPr>
                                <w:tcW w:w="20" w:type="dxa"/>
                              </w:tcPr>
                              <w:p w:rsidR="00923FFD" w:rsidRDefault="00923FFD">
                                <w:pPr>
                                  <w:pStyle w:val="EONangaben"/>
                                  <w:rPr>
                                    <w:noProof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47" w:type="dxa"/>
                                <w:gridSpan w:val="2"/>
                              </w:tcPr>
                              <w:p w:rsidR="00923FFD" w:rsidRDefault="00F62EC4">
                                <w:pPr>
                                  <w:pStyle w:val="EONangaben"/>
                                  <w:suppressAutoHyphens/>
                                  <w:rPr>
                                    <w:noProof/>
                                  </w:rPr>
                                </w:pPr>
                                <w:bookmarkStart w:id="17" w:name="email"/>
                                <w:bookmarkEnd w:id="17"/>
                                <w:r>
                                  <w:rPr>
                                    <w:noProof/>
                                  </w:rPr>
                                  <w:t>bohdan.dubrava@eon.cz</w:t>
                                </w:r>
                              </w:p>
                            </w:tc>
                          </w:tr>
                        </w:tbl>
                        <w:p w:rsidR="00923FFD" w:rsidRPr="00424C49" w:rsidRDefault="00923FFD" w:rsidP="00424C49">
                          <w:pPr>
                            <w:spacing w:line="240" w:lineRule="auto"/>
                            <w:rPr>
                              <w:noProof/>
                              <w:sz w:val="4"/>
                              <w:szCs w:val="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FFFCA7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margin-left:468.2pt;margin-top:142.15pt;width:103.45pt;height:232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6ihsAIAALI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" o:allowincell="f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"/>
                      <w:gridCol w:w="125"/>
                      <w:gridCol w:w="1922"/>
                    </w:tblGrid>
                    <w:tr w:rsidR="00923FFD" w:rsidTr="00773A65">
                      <w:tc>
                        <w:tcPr>
                          <w:tcW w:w="20" w:type="dxa"/>
                        </w:tcPr>
                        <w:p w:rsidR="00923FFD" w:rsidRDefault="00923FFD">
                          <w:pPr>
                            <w:pStyle w:val="EONangaben"/>
                            <w:rPr>
                              <w:noProof/>
                            </w:rPr>
                          </w:pPr>
                        </w:p>
                      </w:tc>
                      <w:tc>
                        <w:tcPr>
                          <w:tcW w:w="2047" w:type="dxa"/>
                          <w:gridSpan w:val="2"/>
                        </w:tcPr>
                        <w:p w:rsidR="00923FFD" w:rsidRPr="00F62EC4" w:rsidRDefault="00F62EC4">
                          <w:pPr>
                            <w:pStyle w:val="EONangaben"/>
                            <w:suppressAutoHyphens/>
                            <w:rPr>
                              <w:noProof/>
                            </w:rPr>
                          </w:pPr>
                          <w:bookmarkStart w:id="18" w:name="Unternehmen"/>
                          <w:bookmarkEnd w:id="18"/>
                          <w:r>
                            <w:rPr>
                              <w:b/>
                              <w:noProof/>
                            </w:rPr>
                            <w:t xml:space="preserve">E.ON </w:t>
                          </w:r>
                          <w:r w:rsidR="00EB1FFB">
                            <w:rPr>
                              <w:b/>
                              <w:noProof/>
                            </w:rPr>
                            <w:t>Distribuce, a.s.</w:t>
                          </w:r>
                        </w:p>
                      </w:tc>
                    </w:tr>
                    <w:tr w:rsidR="00923FFD" w:rsidTr="00773A65">
                      <w:tc>
                        <w:tcPr>
                          <w:tcW w:w="20" w:type="dxa"/>
                        </w:tcPr>
                        <w:p w:rsidR="00923FFD" w:rsidRDefault="00923FFD">
                          <w:pPr>
                            <w:pStyle w:val="EONangaben"/>
                            <w:rPr>
                              <w:noProof/>
                            </w:rPr>
                          </w:pPr>
                        </w:p>
                      </w:tc>
                      <w:tc>
                        <w:tcPr>
                          <w:tcW w:w="2047" w:type="dxa"/>
                          <w:gridSpan w:val="2"/>
                        </w:tcPr>
                        <w:p w:rsidR="00923FFD" w:rsidRDefault="00F62EC4">
                          <w:pPr>
                            <w:pStyle w:val="EONangaben"/>
                            <w:suppressAutoHyphens/>
                            <w:rPr>
                              <w:noProof/>
                            </w:rPr>
                          </w:pPr>
                          <w:bookmarkStart w:id="19" w:name="OrgEinheit"/>
                          <w:bookmarkEnd w:id="19"/>
                          <w:r>
                            <w:rPr>
                              <w:noProof/>
                            </w:rPr>
                            <w:t>Správa sítě VN</w:t>
                          </w:r>
                          <w:r w:rsidR="00065B02">
                            <w:rPr>
                              <w:noProof/>
                            </w:rPr>
                            <w:t xml:space="preserve"> a NN</w:t>
                          </w:r>
                        </w:p>
                      </w:tc>
                    </w:tr>
                    <w:tr w:rsidR="00923FFD" w:rsidTr="00773A65">
                      <w:tc>
                        <w:tcPr>
                          <w:tcW w:w="20" w:type="dxa"/>
                        </w:tcPr>
                        <w:p w:rsidR="00923FFD" w:rsidRDefault="00923FFD">
                          <w:pPr>
                            <w:pStyle w:val="EONangaben"/>
                            <w:rPr>
                              <w:noProof/>
                            </w:rPr>
                          </w:pPr>
                        </w:p>
                      </w:tc>
                      <w:tc>
                        <w:tcPr>
                          <w:tcW w:w="2047" w:type="dxa"/>
                          <w:gridSpan w:val="2"/>
                        </w:tcPr>
                        <w:p w:rsidR="00F62EC4" w:rsidRDefault="00F62EC4" w:rsidP="00F62EC4">
                          <w:pPr>
                            <w:pStyle w:val="EONangaben"/>
                            <w:suppressAutoHyphens/>
                            <w:rPr>
                              <w:noProof/>
                            </w:rPr>
                          </w:pPr>
                          <w:bookmarkStart w:id="20" w:name="Standort"/>
                          <w:bookmarkEnd w:id="20"/>
                          <w:r>
                            <w:rPr>
                              <w:noProof/>
                            </w:rPr>
                            <w:t>Hády 968/2</w:t>
                          </w:r>
                        </w:p>
                        <w:p w:rsidR="00F62EC4" w:rsidRDefault="00F62EC4" w:rsidP="00F62EC4">
                          <w:pPr>
                            <w:pStyle w:val="EONangaben"/>
                            <w:suppressAutoHyphens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614 00 Brno</w:t>
                          </w:r>
                        </w:p>
                        <w:p w:rsidR="00923FFD" w:rsidRDefault="00F62EC4" w:rsidP="00F62EC4">
                          <w:pPr>
                            <w:pStyle w:val="EONangaben"/>
                            <w:suppressAutoHyphens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www.eon-distribuce.cz</w:t>
                          </w:r>
                        </w:p>
                      </w:tc>
                    </w:tr>
                    <w:tr w:rsidR="00923FFD" w:rsidTr="00773A65">
                      <w:tc>
                        <w:tcPr>
                          <w:tcW w:w="20" w:type="dxa"/>
                        </w:tcPr>
                        <w:p w:rsidR="00923FFD" w:rsidRDefault="00923FFD">
                          <w:pPr>
                            <w:pStyle w:val="EONangaben"/>
                            <w:rPr>
                              <w:noProof/>
                            </w:rPr>
                          </w:pPr>
                        </w:p>
                      </w:tc>
                      <w:tc>
                        <w:tcPr>
                          <w:tcW w:w="2047" w:type="dxa"/>
                          <w:gridSpan w:val="2"/>
                        </w:tcPr>
                        <w:p w:rsidR="00923FFD" w:rsidRDefault="00923FFD">
                          <w:pPr>
                            <w:pStyle w:val="EONangaben"/>
                            <w:suppressAutoHyphens/>
                            <w:rPr>
                              <w:noProof/>
                            </w:rPr>
                          </w:pPr>
                        </w:p>
                      </w:tc>
                    </w:tr>
                    <w:tr w:rsidR="00923FFD" w:rsidTr="00773A65">
                      <w:tc>
                        <w:tcPr>
                          <w:tcW w:w="20" w:type="dxa"/>
                        </w:tcPr>
                        <w:p w:rsidR="00923FFD" w:rsidRDefault="00923FFD">
                          <w:pPr>
                            <w:pStyle w:val="EONangaben"/>
                            <w:rPr>
                              <w:noProof/>
                            </w:rPr>
                          </w:pPr>
                        </w:p>
                      </w:tc>
                      <w:tc>
                        <w:tcPr>
                          <w:tcW w:w="2047" w:type="dxa"/>
                          <w:gridSpan w:val="2"/>
                        </w:tcPr>
                        <w:p w:rsidR="00923FFD" w:rsidRDefault="00F62EC4">
                          <w:pPr>
                            <w:pStyle w:val="EONangaben"/>
                            <w:suppressAutoHyphens/>
                            <w:rPr>
                              <w:noProof/>
                            </w:rPr>
                          </w:pPr>
                          <w:bookmarkStart w:id="21" w:name="Bearbeiter"/>
                          <w:bookmarkEnd w:id="21"/>
                          <w:r>
                            <w:rPr>
                              <w:noProof/>
                            </w:rPr>
                            <w:t>Ing. Bohdan Důbrava</w:t>
                          </w:r>
                        </w:p>
                      </w:tc>
                    </w:tr>
                    <w:tr w:rsidR="00923FFD" w:rsidTr="00773A65">
                      <w:tc>
                        <w:tcPr>
                          <w:tcW w:w="20" w:type="dxa"/>
                        </w:tcPr>
                        <w:p w:rsidR="00923FFD" w:rsidRDefault="00923FFD">
                          <w:pPr>
                            <w:pStyle w:val="EONangaben"/>
                            <w:rPr>
                              <w:noProof/>
                            </w:rPr>
                          </w:pPr>
                        </w:p>
                      </w:tc>
                      <w:tc>
                        <w:tcPr>
                          <w:tcW w:w="125" w:type="dxa"/>
                        </w:tcPr>
                        <w:p w:rsidR="00923FFD" w:rsidRPr="00F62EC4" w:rsidRDefault="00923FFD" w:rsidP="00D5177D">
                          <w:pPr>
                            <w:pStyle w:val="EONangaben"/>
                            <w:suppressAutoHyphens/>
                            <w:ind w:right="-57"/>
                            <w:rPr>
                              <w:noProof/>
                            </w:rPr>
                          </w:pPr>
                          <w:r w:rsidRPr="00F62EC4">
                            <w:rPr>
                              <w:noProof/>
                            </w:rPr>
                            <w:t>T</w:t>
                          </w:r>
                        </w:p>
                      </w:tc>
                      <w:tc>
                        <w:tcPr>
                          <w:tcW w:w="1922" w:type="dxa"/>
                        </w:tcPr>
                        <w:p w:rsidR="00923FFD" w:rsidRDefault="00F62EC4" w:rsidP="00F62EC4">
                          <w:pPr>
                            <w:pStyle w:val="EONangaben"/>
                            <w:suppressAutoHyphens/>
                            <w:rPr>
                              <w:noProof/>
                            </w:rPr>
                          </w:pPr>
                          <w:bookmarkStart w:id="22" w:name="fon"/>
                          <w:bookmarkEnd w:id="22"/>
                          <w:r>
                            <w:rPr>
                              <w:noProof/>
                            </w:rPr>
                            <w:t>545 141 438</w:t>
                          </w:r>
                        </w:p>
                      </w:tc>
                    </w:tr>
                    <w:tr w:rsidR="00923FFD" w:rsidTr="000A34F8">
                      <w:trPr>
                        <w:trHeight w:hRule="exact" w:val="20"/>
                      </w:trPr>
                      <w:tc>
                        <w:tcPr>
                          <w:tcW w:w="20" w:type="dxa"/>
                        </w:tcPr>
                        <w:p w:rsidR="00923FFD" w:rsidRDefault="00923FFD">
                          <w:pPr>
                            <w:pStyle w:val="EONangaben"/>
                            <w:rPr>
                              <w:noProof/>
                            </w:rPr>
                          </w:pPr>
                        </w:p>
                      </w:tc>
                      <w:tc>
                        <w:tcPr>
                          <w:tcW w:w="125" w:type="dxa"/>
                        </w:tcPr>
                        <w:p w:rsidR="00923FFD" w:rsidRPr="00F62EC4" w:rsidRDefault="00923FFD" w:rsidP="00D5177D">
                          <w:pPr>
                            <w:pStyle w:val="EONangaben"/>
                            <w:suppressAutoHyphens/>
                            <w:ind w:right="-57"/>
                            <w:rPr>
                              <w:noProof/>
                              <w:vanish/>
                            </w:rPr>
                          </w:pPr>
                          <w:r w:rsidRPr="00F62EC4">
                            <w:rPr>
                              <w:noProof/>
                              <w:vanish/>
                            </w:rPr>
                            <w:t>F</w:t>
                          </w:r>
                        </w:p>
                      </w:tc>
                      <w:tc>
                        <w:tcPr>
                          <w:tcW w:w="1922" w:type="dxa"/>
                        </w:tcPr>
                        <w:p w:rsidR="00923FFD" w:rsidRDefault="00923FFD">
                          <w:pPr>
                            <w:pStyle w:val="EONangaben"/>
                            <w:suppressAutoHyphens/>
                            <w:rPr>
                              <w:noProof/>
                            </w:rPr>
                          </w:pPr>
                          <w:bookmarkStart w:id="23" w:name="fax"/>
                          <w:bookmarkEnd w:id="23"/>
                        </w:p>
                      </w:tc>
                    </w:tr>
                    <w:tr w:rsidR="00923FFD" w:rsidTr="00773A65">
                      <w:tc>
                        <w:tcPr>
                          <w:tcW w:w="20" w:type="dxa"/>
                        </w:tcPr>
                        <w:p w:rsidR="00923FFD" w:rsidRDefault="00923FFD">
                          <w:pPr>
                            <w:pStyle w:val="EONangaben"/>
                            <w:rPr>
                              <w:noProof/>
                            </w:rPr>
                          </w:pPr>
                        </w:p>
                      </w:tc>
                      <w:tc>
                        <w:tcPr>
                          <w:tcW w:w="2047" w:type="dxa"/>
                          <w:gridSpan w:val="2"/>
                        </w:tcPr>
                        <w:p w:rsidR="00923FFD" w:rsidRDefault="00F62EC4">
                          <w:pPr>
                            <w:pStyle w:val="EONangaben"/>
                            <w:suppressAutoHyphens/>
                            <w:rPr>
                              <w:noProof/>
                            </w:rPr>
                          </w:pPr>
                          <w:bookmarkStart w:id="24" w:name="email"/>
                          <w:bookmarkEnd w:id="24"/>
                          <w:r>
                            <w:rPr>
                              <w:noProof/>
                            </w:rPr>
                            <w:t>bohdan.dubrava@eon.cz</w:t>
                          </w:r>
                        </w:p>
                      </w:tc>
                    </w:tr>
                  </w:tbl>
                  <w:p w:rsidR="00923FFD" w:rsidRPr="00424C49" w:rsidRDefault="00923FFD" w:rsidP="00424C49">
                    <w:pPr>
                      <w:spacing w:line="240" w:lineRule="auto"/>
                      <w:rPr>
                        <w:noProof/>
                        <w:sz w:val="4"/>
                        <w:szCs w:val="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A4818" w:rsidRPr="006A4818">
      <w:rPr>
        <w:rFonts w:ascii="Arial" w:hAnsi="Arial" w:cs="Arial"/>
        <w:b/>
        <w:sz w:val="28"/>
        <w:szCs w:val="28"/>
      </w:rPr>
      <w:t>Dopis na obecní úřad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CAF"/>
    <w:multiLevelType w:val="singleLevel"/>
    <w:tmpl w:val="A97ECE2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" w15:restartNumberingAfterBreak="0">
    <w:nsid w:val="03C96E6C"/>
    <w:multiLevelType w:val="singleLevel"/>
    <w:tmpl w:val="3E1E94C0"/>
    <w:lvl w:ilvl="0">
      <w:start w:val="1"/>
      <w:numFmt w:val="bullet"/>
      <w:lvlRestart w:val="0"/>
      <w:lvlText w:val="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2" w15:restartNumberingAfterBreak="0">
    <w:nsid w:val="2EFF3157"/>
    <w:multiLevelType w:val="singleLevel"/>
    <w:tmpl w:val="0E1C95F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3" w15:restartNumberingAfterBreak="0">
    <w:nsid w:val="34F55DEA"/>
    <w:multiLevelType w:val="singleLevel"/>
    <w:tmpl w:val="DD1AC6F8"/>
    <w:lvl w:ilvl="0">
      <w:start w:val="1"/>
      <w:numFmt w:val="bullet"/>
      <w:lvlRestart w:val="0"/>
      <w:lvlText w:val="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4" w15:restartNumberingAfterBreak="0">
    <w:nsid w:val="4C9D5B17"/>
    <w:multiLevelType w:val="singleLevel"/>
    <w:tmpl w:val="467454C6"/>
    <w:lvl w:ilvl="0">
      <w:start w:val="1"/>
      <w:numFmt w:val="bullet"/>
      <w:lvlRestart w:val="0"/>
      <w:lvlText w:val="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5" w15:restartNumberingAfterBreak="0">
    <w:nsid w:val="517A7B92"/>
    <w:multiLevelType w:val="singleLevel"/>
    <w:tmpl w:val="FCE69C96"/>
    <w:lvl w:ilvl="0">
      <w:start w:val="1"/>
      <w:numFmt w:val="bullet"/>
      <w:lvlRestart w:val="0"/>
      <w:lvlText w:val="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6" w15:restartNumberingAfterBreak="0">
    <w:nsid w:val="54837FB7"/>
    <w:multiLevelType w:val="singleLevel"/>
    <w:tmpl w:val="DCA2DC8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7" w15:restartNumberingAfterBreak="0">
    <w:nsid w:val="55765DBD"/>
    <w:multiLevelType w:val="singleLevel"/>
    <w:tmpl w:val="C2EEB546"/>
    <w:lvl w:ilvl="0">
      <w:start w:val="1"/>
      <w:numFmt w:val="bullet"/>
      <w:lvlRestart w:val="0"/>
      <w:lvlText w:val="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8" w15:restartNumberingAfterBreak="0">
    <w:nsid w:val="782E5FD7"/>
    <w:multiLevelType w:val="singleLevel"/>
    <w:tmpl w:val="1C28A1F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reacodeTel" w:val="14 38"/>
    <w:docVar w:name="BU" w:val="E.ON Ceská republika, s.r.o. - without Board"/>
    <w:docVar w:name="BUini" w:val="EONCeskaRepublika_withoutBoard.ini"/>
    <w:docVar w:name="BUnr" w:val="0"/>
    <w:docVar w:name="docLanguage" w:val="005"/>
    <w:docVar w:name="EONDoctyp" w:val="Geschaeftsbrief"/>
    <w:docVar w:name="Formatdokumentname" w:val="ohne Pfad"/>
    <w:docVar w:name="INIDatum" w:val="18.8.2017"/>
    <w:docVar w:name="intTel" w:val="5 45 14"/>
    <w:docVar w:name="Standort" w:val="Brno, Hády 968/2"/>
    <w:docVar w:name="Version" w:val="70"/>
  </w:docVars>
  <w:rsids>
    <w:rsidRoot w:val="000A34F8"/>
    <w:rsid w:val="00017538"/>
    <w:rsid w:val="00021531"/>
    <w:rsid w:val="000251E9"/>
    <w:rsid w:val="00035CA2"/>
    <w:rsid w:val="0004078A"/>
    <w:rsid w:val="00041BA7"/>
    <w:rsid w:val="00045B85"/>
    <w:rsid w:val="000563BF"/>
    <w:rsid w:val="0006035F"/>
    <w:rsid w:val="00065B02"/>
    <w:rsid w:val="000702DE"/>
    <w:rsid w:val="000779C2"/>
    <w:rsid w:val="000808B4"/>
    <w:rsid w:val="0008322B"/>
    <w:rsid w:val="000A34F8"/>
    <w:rsid w:val="00106C1F"/>
    <w:rsid w:val="00123819"/>
    <w:rsid w:val="00124C73"/>
    <w:rsid w:val="0014475D"/>
    <w:rsid w:val="00150771"/>
    <w:rsid w:val="0016774D"/>
    <w:rsid w:val="00170122"/>
    <w:rsid w:val="00171242"/>
    <w:rsid w:val="001749D1"/>
    <w:rsid w:val="00191EF2"/>
    <w:rsid w:val="00192E38"/>
    <w:rsid w:val="001A1C59"/>
    <w:rsid w:val="001C31A5"/>
    <w:rsid w:val="001D7906"/>
    <w:rsid w:val="001E21AB"/>
    <w:rsid w:val="001F0D55"/>
    <w:rsid w:val="001F5CD9"/>
    <w:rsid w:val="0020345C"/>
    <w:rsid w:val="00203FC5"/>
    <w:rsid w:val="002556FB"/>
    <w:rsid w:val="002601E5"/>
    <w:rsid w:val="002909B5"/>
    <w:rsid w:val="002A4FEA"/>
    <w:rsid w:val="002A57D8"/>
    <w:rsid w:val="002D1AEB"/>
    <w:rsid w:val="002D7F2E"/>
    <w:rsid w:val="00301C2A"/>
    <w:rsid w:val="00310438"/>
    <w:rsid w:val="00316B60"/>
    <w:rsid w:val="003A252C"/>
    <w:rsid w:val="003B00A9"/>
    <w:rsid w:val="003B76EB"/>
    <w:rsid w:val="003C196F"/>
    <w:rsid w:val="003D0407"/>
    <w:rsid w:val="003D245D"/>
    <w:rsid w:val="003D5587"/>
    <w:rsid w:val="003E3C34"/>
    <w:rsid w:val="003E4082"/>
    <w:rsid w:val="003F3E97"/>
    <w:rsid w:val="00412B86"/>
    <w:rsid w:val="00424C49"/>
    <w:rsid w:val="004349E0"/>
    <w:rsid w:val="00454CF6"/>
    <w:rsid w:val="004A29E3"/>
    <w:rsid w:val="004B57B8"/>
    <w:rsid w:val="004B7CC6"/>
    <w:rsid w:val="004C7545"/>
    <w:rsid w:val="004E0160"/>
    <w:rsid w:val="004E4A8C"/>
    <w:rsid w:val="004F4947"/>
    <w:rsid w:val="00512616"/>
    <w:rsid w:val="00546AB6"/>
    <w:rsid w:val="00557F2F"/>
    <w:rsid w:val="0056730E"/>
    <w:rsid w:val="005818EC"/>
    <w:rsid w:val="0059029C"/>
    <w:rsid w:val="00591550"/>
    <w:rsid w:val="005D072D"/>
    <w:rsid w:val="005D141B"/>
    <w:rsid w:val="0060642D"/>
    <w:rsid w:val="00611776"/>
    <w:rsid w:val="00631F2C"/>
    <w:rsid w:val="00640FD7"/>
    <w:rsid w:val="00641701"/>
    <w:rsid w:val="006448F5"/>
    <w:rsid w:val="00650B78"/>
    <w:rsid w:val="0069171C"/>
    <w:rsid w:val="0069479D"/>
    <w:rsid w:val="006A41A5"/>
    <w:rsid w:val="006A4818"/>
    <w:rsid w:val="006A741A"/>
    <w:rsid w:val="006B4A66"/>
    <w:rsid w:val="006E1F73"/>
    <w:rsid w:val="006E28FA"/>
    <w:rsid w:val="006F7F7A"/>
    <w:rsid w:val="00746114"/>
    <w:rsid w:val="0075193A"/>
    <w:rsid w:val="00756E64"/>
    <w:rsid w:val="007608C1"/>
    <w:rsid w:val="007632E6"/>
    <w:rsid w:val="00773A65"/>
    <w:rsid w:val="007843C5"/>
    <w:rsid w:val="00794BB5"/>
    <w:rsid w:val="00795C65"/>
    <w:rsid w:val="007C50E7"/>
    <w:rsid w:val="007D59B5"/>
    <w:rsid w:val="007F63E6"/>
    <w:rsid w:val="0084218C"/>
    <w:rsid w:val="0085479E"/>
    <w:rsid w:val="00890006"/>
    <w:rsid w:val="00894166"/>
    <w:rsid w:val="008A0DE1"/>
    <w:rsid w:val="008A5A80"/>
    <w:rsid w:val="008F2C1B"/>
    <w:rsid w:val="00923FFD"/>
    <w:rsid w:val="009267BF"/>
    <w:rsid w:val="00967508"/>
    <w:rsid w:val="00987C26"/>
    <w:rsid w:val="00993F7E"/>
    <w:rsid w:val="009979A9"/>
    <w:rsid w:val="009A1AC7"/>
    <w:rsid w:val="009A4866"/>
    <w:rsid w:val="009B450C"/>
    <w:rsid w:val="009B6721"/>
    <w:rsid w:val="009E3E6E"/>
    <w:rsid w:val="00A12DA1"/>
    <w:rsid w:val="00A17652"/>
    <w:rsid w:val="00A272BE"/>
    <w:rsid w:val="00A43C45"/>
    <w:rsid w:val="00A456B8"/>
    <w:rsid w:val="00A55032"/>
    <w:rsid w:val="00A5777D"/>
    <w:rsid w:val="00A75C2E"/>
    <w:rsid w:val="00A86504"/>
    <w:rsid w:val="00AA1096"/>
    <w:rsid w:val="00AC0357"/>
    <w:rsid w:val="00AD66B7"/>
    <w:rsid w:val="00AD7000"/>
    <w:rsid w:val="00AE3E26"/>
    <w:rsid w:val="00B00471"/>
    <w:rsid w:val="00B34802"/>
    <w:rsid w:val="00B43E99"/>
    <w:rsid w:val="00B53A6E"/>
    <w:rsid w:val="00B65C96"/>
    <w:rsid w:val="00B73432"/>
    <w:rsid w:val="00BA668F"/>
    <w:rsid w:val="00BB1555"/>
    <w:rsid w:val="00BB5014"/>
    <w:rsid w:val="00BC69F2"/>
    <w:rsid w:val="00BC6EC3"/>
    <w:rsid w:val="00BC73CC"/>
    <w:rsid w:val="00BE3A1E"/>
    <w:rsid w:val="00BF7527"/>
    <w:rsid w:val="00BF754A"/>
    <w:rsid w:val="00C065C3"/>
    <w:rsid w:val="00C1011C"/>
    <w:rsid w:val="00C1037E"/>
    <w:rsid w:val="00C13F35"/>
    <w:rsid w:val="00C14CC5"/>
    <w:rsid w:val="00C32EBC"/>
    <w:rsid w:val="00C363F1"/>
    <w:rsid w:val="00C402ED"/>
    <w:rsid w:val="00C44DF9"/>
    <w:rsid w:val="00C862E3"/>
    <w:rsid w:val="00C947B9"/>
    <w:rsid w:val="00C9606F"/>
    <w:rsid w:val="00C9620D"/>
    <w:rsid w:val="00CB3C6A"/>
    <w:rsid w:val="00CB6F12"/>
    <w:rsid w:val="00CF1280"/>
    <w:rsid w:val="00D22D03"/>
    <w:rsid w:val="00D32FF9"/>
    <w:rsid w:val="00D379A8"/>
    <w:rsid w:val="00D51420"/>
    <w:rsid w:val="00D5177D"/>
    <w:rsid w:val="00D638E6"/>
    <w:rsid w:val="00D74A04"/>
    <w:rsid w:val="00D76D90"/>
    <w:rsid w:val="00DB1A6A"/>
    <w:rsid w:val="00DC6619"/>
    <w:rsid w:val="00DD117C"/>
    <w:rsid w:val="00DD4264"/>
    <w:rsid w:val="00DF74B7"/>
    <w:rsid w:val="00E21FA8"/>
    <w:rsid w:val="00E3356F"/>
    <w:rsid w:val="00E43ADE"/>
    <w:rsid w:val="00E554EA"/>
    <w:rsid w:val="00E63B68"/>
    <w:rsid w:val="00E7326F"/>
    <w:rsid w:val="00E81E43"/>
    <w:rsid w:val="00E84760"/>
    <w:rsid w:val="00EA0F35"/>
    <w:rsid w:val="00EA52DB"/>
    <w:rsid w:val="00EB040E"/>
    <w:rsid w:val="00EB1FFB"/>
    <w:rsid w:val="00ED359D"/>
    <w:rsid w:val="00ED7DE9"/>
    <w:rsid w:val="00EE0412"/>
    <w:rsid w:val="00F16DC2"/>
    <w:rsid w:val="00F607D5"/>
    <w:rsid w:val="00F62EC4"/>
    <w:rsid w:val="00F765D1"/>
    <w:rsid w:val="00FA2078"/>
    <w:rsid w:val="00FA5347"/>
    <w:rsid w:val="00FE1D68"/>
    <w:rsid w:val="00FE6B1B"/>
    <w:rsid w:val="00FF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6DC861"/>
  <w15:docId w15:val="{ABEB5406-696C-4E4C-A0B8-C370149B7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7326F"/>
    <w:pPr>
      <w:spacing w:line="260" w:lineRule="atLeast"/>
    </w:pPr>
    <w:rPr>
      <w:sz w:val="22"/>
      <w:lang w:val="cs-CZ"/>
    </w:rPr>
  </w:style>
  <w:style w:type="paragraph" w:styleId="Nadpis1">
    <w:name w:val="heading 1"/>
    <w:basedOn w:val="Normln"/>
    <w:next w:val="Normln"/>
    <w:qFormat/>
    <w:rsid w:val="00AC0357"/>
    <w:pPr>
      <w:keepNext/>
      <w:outlineLvl w:val="0"/>
    </w:pPr>
    <w:rPr>
      <w:b/>
      <w:bCs/>
      <w:kern w:val="32"/>
      <w:szCs w:val="32"/>
    </w:rPr>
  </w:style>
  <w:style w:type="paragraph" w:styleId="Nadpis2">
    <w:name w:val="heading 2"/>
    <w:basedOn w:val="Normln"/>
    <w:next w:val="Normln"/>
    <w:qFormat/>
    <w:rsid w:val="00AC0357"/>
    <w:pPr>
      <w:keepNext/>
      <w:outlineLvl w:val="1"/>
    </w:pPr>
    <w:rPr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AC0357"/>
    <w:pPr>
      <w:keepNext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qFormat/>
    <w:rsid w:val="00AC0357"/>
    <w:pPr>
      <w:keepNext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qFormat/>
    <w:rsid w:val="00AC0357"/>
    <w:pPr>
      <w:keepNext/>
      <w:outlineLvl w:val="4"/>
    </w:pPr>
    <w:rPr>
      <w:b/>
      <w:bCs/>
      <w:iCs/>
      <w:szCs w:val="26"/>
    </w:rPr>
  </w:style>
  <w:style w:type="paragraph" w:styleId="Nadpis6">
    <w:name w:val="heading 6"/>
    <w:basedOn w:val="Normln"/>
    <w:next w:val="Normln"/>
    <w:qFormat/>
    <w:rsid w:val="00AC0357"/>
    <w:pPr>
      <w:keepNext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AC0357"/>
    <w:pPr>
      <w:keepNext/>
      <w:outlineLvl w:val="6"/>
    </w:pPr>
    <w:rPr>
      <w:b/>
      <w:szCs w:val="24"/>
    </w:rPr>
  </w:style>
  <w:style w:type="paragraph" w:styleId="Nadpis8">
    <w:name w:val="heading 8"/>
    <w:basedOn w:val="Normln"/>
    <w:next w:val="Normln"/>
    <w:qFormat/>
    <w:rsid w:val="00AC0357"/>
    <w:pPr>
      <w:keepNext/>
      <w:outlineLvl w:val="7"/>
    </w:pPr>
    <w:rPr>
      <w:b/>
      <w:iCs/>
      <w:szCs w:val="24"/>
    </w:rPr>
  </w:style>
  <w:style w:type="paragraph" w:styleId="Nadpis9">
    <w:name w:val="heading 9"/>
    <w:basedOn w:val="Normln"/>
    <w:next w:val="Normln"/>
    <w:qFormat/>
    <w:rsid w:val="00AC0357"/>
    <w:pPr>
      <w:keepNext/>
      <w:outlineLvl w:val="8"/>
    </w:pPr>
    <w:rPr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1261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12616"/>
    <w:pPr>
      <w:tabs>
        <w:tab w:val="center" w:pos="4536"/>
        <w:tab w:val="right" w:pos="9072"/>
      </w:tabs>
    </w:pPr>
  </w:style>
  <w:style w:type="paragraph" w:customStyle="1" w:styleId="EONKommentar">
    <w:name w:val="EONKommentar"/>
    <w:basedOn w:val="Normln"/>
    <w:rsid w:val="00512616"/>
    <w:pPr>
      <w:spacing w:line="240" w:lineRule="auto"/>
    </w:pPr>
    <w:rPr>
      <w:vanish/>
      <w:color w:val="FF0000"/>
      <w:sz w:val="18"/>
    </w:rPr>
  </w:style>
  <w:style w:type="character" w:styleId="slostrnky">
    <w:name w:val="page number"/>
    <w:basedOn w:val="Standardnpsmoodstavce"/>
    <w:rsid w:val="00512616"/>
  </w:style>
  <w:style w:type="paragraph" w:customStyle="1" w:styleId="EONangaben">
    <w:name w:val="EONangaben"/>
    <w:basedOn w:val="Normln"/>
    <w:rsid w:val="006A41A5"/>
    <w:pPr>
      <w:spacing w:line="200" w:lineRule="exact"/>
    </w:pPr>
    <w:rPr>
      <w:rFonts w:ascii="Polo" w:hAnsi="Polo"/>
      <w:spacing w:val="6"/>
      <w:sz w:val="16"/>
      <w:szCs w:val="17"/>
    </w:rPr>
  </w:style>
  <w:style w:type="paragraph" w:customStyle="1" w:styleId="EONabsender">
    <w:name w:val="EONabsender"/>
    <w:basedOn w:val="EONangaben"/>
    <w:rsid w:val="00E554EA"/>
    <w:pPr>
      <w:spacing w:line="160" w:lineRule="exact"/>
    </w:pPr>
    <w:rPr>
      <w:spacing w:val="2"/>
      <w:sz w:val="14"/>
      <w:szCs w:val="14"/>
    </w:rPr>
  </w:style>
  <w:style w:type="paragraph" w:customStyle="1" w:styleId="EONDokuname">
    <w:name w:val="EONDokuname"/>
    <w:basedOn w:val="Normln"/>
    <w:rsid w:val="007C50E7"/>
    <w:pPr>
      <w:spacing w:line="240" w:lineRule="auto"/>
      <w:ind w:left="113" w:right="113"/>
    </w:pPr>
    <w:rPr>
      <w:sz w:val="12"/>
      <w:szCs w:val="12"/>
      <w:lang w:val="de-DE"/>
    </w:rPr>
  </w:style>
  <w:style w:type="paragraph" w:styleId="Textpoznpodarou">
    <w:name w:val="footnote text"/>
    <w:basedOn w:val="Normln"/>
    <w:link w:val="TextpoznpodarouChar"/>
    <w:rsid w:val="00DB1A6A"/>
    <w:pPr>
      <w:spacing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DB1A6A"/>
    <w:rPr>
      <w:lang w:val="en-US"/>
    </w:rPr>
  </w:style>
  <w:style w:type="character" w:styleId="Znakapoznpodarou">
    <w:name w:val="footnote reference"/>
    <w:basedOn w:val="Standardnpsmoodstavce"/>
    <w:rsid w:val="00DB1A6A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A34F8"/>
    <w:pPr>
      <w:ind w:left="720"/>
      <w:contextualSpacing/>
    </w:pPr>
  </w:style>
  <w:style w:type="paragraph" w:customStyle="1" w:styleId="Normal2">
    <w:name w:val="Normal2"/>
    <w:basedOn w:val="Normln"/>
    <w:rsid w:val="000A34F8"/>
    <w:pPr>
      <w:widowControl w:val="0"/>
      <w:spacing w:before="120" w:line="240" w:lineRule="auto"/>
      <w:ind w:left="454"/>
    </w:pPr>
    <w:rPr>
      <w:sz w:val="24"/>
      <w:lang w:eastAsia="cs-CZ"/>
    </w:rPr>
  </w:style>
  <w:style w:type="paragraph" w:styleId="Textbubliny">
    <w:name w:val="Balloon Text"/>
    <w:basedOn w:val="Normln"/>
    <w:link w:val="TextbublinyChar"/>
    <w:rsid w:val="000A34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A34F8"/>
    <w:rPr>
      <w:rFonts w:ascii="Tahoma" w:hAnsi="Tahoma" w:cs="Tahoma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96278-A3C6-4888-95E4-51B9B43AA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1566</Characters>
  <Application>Microsoft Office Word</Application>
  <DocSecurity>0</DocSecurity>
  <Lines>41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Dopis</vt:lpstr>
      <vt:lpstr>Brief</vt:lpstr>
    </vt:vector>
  </TitlesOfParts>
  <Company>EON-IT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K24902</dc:creator>
  <dc:description>Version 7.0 ; Stand 2011-08-01</dc:description>
  <cp:lastModifiedBy>Kutý, Tomáš</cp:lastModifiedBy>
  <cp:revision>3</cp:revision>
  <cp:lastPrinted>2017-10-06T08:28:00Z</cp:lastPrinted>
  <dcterms:created xsi:type="dcterms:W3CDTF">2019-10-07T06:54:00Z</dcterms:created>
  <dcterms:modified xsi:type="dcterms:W3CDTF">2019-10-07T06:54:00Z</dcterms:modified>
</cp:coreProperties>
</file>